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97880" w14:textId="77777777" w:rsidR="00936023" w:rsidDel="00662E48" w:rsidRDefault="00936023" w:rsidP="00936023">
      <w:pPr>
        <w:jc w:val="both"/>
        <w:rPr>
          <w:del w:id="0" w:author="Chris Roe" w:date="2016-01-14T09:57:00Z"/>
          <w:lang w:val="en-CA"/>
        </w:rPr>
      </w:pPr>
    </w:p>
    <w:p w14:paraId="18D0A0F1" w14:textId="77777777" w:rsidR="00936023" w:rsidRDefault="00936023" w:rsidP="00936023">
      <w:pPr>
        <w:jc w:val="both"/>
        <w:rPr>
          <w:lang w:val="en-CA"/>
        </w:rPr>
      </w:pPr>
    </w:p>
    <w:p w14:paraId="16BB05B6" w14:textId="77777777" w:rsidR="00936023" w:rsidRDefault="00936023" w:rsidP="00936023">
      <w:pPr>
        <w:jc w:val="both"/>
        <w:rPr>
          <w:lang w:val="en-CA"/>
        </w:rPr>
      </w:pPr>
    </w:p>
    <w:p w14:paraId="7E694D97" w14:textId="165F7709" w:rsidR="00380137" w:rsidRDefault="00700FC0" w:rsidP="00380137">
      <w:pPr>
        <w:jc w:val="center"/>
        <w:rPr>
          <w:lang w:val="en-CA"/>
        </w:rPr>
      </w:pPr>
      <w:r>
        <w:rPr>
          <w:noProof/>
        </w:rPr>
        <w:drawing>
          <wp:inline distT="0" distB="0" distL="0" distR="0" wp14:anchorId="6766626B" wp14:editId="5DDA8E04">
            <wp:extent cx="1402967" cy="802640"/>
            <wp:effectExtent l="0" t="0" r="0" b="1016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7017" cy="804957"/>
                    </a:xfrm>
                    <a:prstGeom prst="rect">
                      <a:avLst/>
                    </a:prstGeom>
                    <a:noFill/>
                    <a:ln>
                      <a:noFill/>
                    </a:ln>
                  </pic:spPr>
                </pic:pic>
              </a:graphicData>
            </a:graphic>
          </wp:inline>
        </w:drawing>
      </w:r>
      <w:r w:rsidR="00380137">
        <w:rPr>
          <w:noProof/>
        </w:rPr>
        <w:drawing>
          <wp:inline distT="0" distB="0" distL="0" distR="0" wp14:anchorId="6838ACAE" wp14:editId="30B7F383">
            <wp:extent cx="1704330" cy="676125"/>
            <wp:effectExtent l="0" t="0" r="0" b="1016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0473" cy="690463"/>
                    </a:xfrm>
                    <a:prstGeom prst="rect">
                      <a:avLst/>
                    </a:prstGeom>
                    <a:noFill/>
                    <a:ln>
                      <a:noFill/>
                    </a:ln>
                  </pic:spPr>
                </pic:pic>
              </a:graphicData>
            </a:graphic>
          </wp:inline>
        </w:drawing>
      </w:r>
      <w:r w:rsidR="00380137">
        <w:rPr>
          <w:noProof/>
        </w:rPr>
        <w:drawing>
          <wp:inline distT="0" distB="0" distL="0" distR="0" wp14:anchorId="3CAB05E7" wp14:editId="6403F28C">
            <wp:extent cx="2483146" cy="561340"/>
            <wp:effectExtent l="0" t="0" r="6350" b="0"/>
            <wp:docPr id="4" name="Picture 4" descr="Screen%20Shot%202016-01-10%20at%2011.11.21%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6-01-10%20at%2011.11.21%20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0087" cy="705327"/>
                    </a:xfrm>
                    <a:prstGeom prst="rect">
                      <a:avLst/>
                    </a:prstGeom>
                    <a:noFill/>
                    <a:ln>
                      <a:noFill/>
                    </a:ln>
                  </pic:spPr>
                </pic:pic>
              </a:graphicData>
            </a:graphic>
          </wp:inline>
        </w:drawing>
      </w:r>
    </w:p>
    <w:p w14:paraId="1FD6C786" w14:textId="77777777" w:rsidR="00936023" w:rsidRDefault="00936023" w:rsidP="00936023">
      <w:pPr>
        <w:jc w:val="both"/>
        <w:rPr>
          <w:lang w:val="en-CA"/>
        </w:rPr>
      </w:pPr>
    </w:p>
    <w:p w14:paraId="4554C6EE" w14:textId="3AE840FB" w:rsidR="00B87D52" w:rsidRDefault="00E04BAB" w:rsidP="00B87D52">
      <w:pPr>
        <w:jc w:val="center"/>
        <w:rPr>
          <w:lang w:val="en-CA"/>
        </w:rPr>
      </w:pPr>
      <w:r w:rsidRPr="00E04BAB">
        <w:rPr>
          <w:noProof/>
        </w:rPr>
        <w:drawing>
          <wp:inline distT="0" distB="0" distL="0" distR="0" wp14:anchorId="5BEE2CEF" wp14:editId="0A7CB2E4">
            <wp:extent cx="1279069" cy="724535"/>
            <wp:effectExtent l="0" t="0" r="0" b="12065"/>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9545" cy="747463"/>
                    </a:xfrm>
                    <a:prstGeom prst="rect">
                      <a:avLst/>
                    </a:prstGeom>
                    <a:noFill/>
                    <a:ln>
                      <a:noFill/>
                    </a:ln>
                  </pic:spPr>
                </pic:pic>
              </a:graphicData>
            </a:graphic>
          </wp:inline>
        </w:drawing>
      </w:r>
      <w:r w:rsidR="00936023" w:rsidRPr="00936023">
        <w:rPr>
          <w:noProof/>
        </w:rPr>
        <w:drawing>
          <wp:inline distT="0" distB="0" distL="0" distR="0" wp14:anchorId="5378745D" wp14:editId="42035EFA">
            <wp:extent cx="1392497" cy="699135"/>
            <wp:effectExtent l="0" t="0" r="5080" b="12065"/>
            <wp:docPr id="3" name="Picture 3" descr="Screen%20Shot%202016-01-10%20at%2011.02.08%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1-10%20at%2011.02.08%20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4239" cy="730134"/>
                    </a:xfrm>
                    <a:prstGeom prst="rect">
                      <a:avLst/>
                    </a:prstGeom>
                    <a:noFill/>
                    <a:ln>
                      <a:noFill/>
                    </a:ln>
                  </pic:spPr>
                </pic:pic>
              </a:graphicData>
            </a:graphic>
          </wp:inline>
        </w:drawing>
      </w:r>
      <w:r w:rsidR="00380137" w:rsidRPr="006325E8">
        <w:rPr>
          <w:noProof/>
        </w:rPr>
        <w:drawing>
          <wp:inline distT="0" distB="0" distL="0" distR="0" wp14:anchorId="36948070" wp14:editId="7A100718">
            <wp:extent cx="1204465" cy="492896"/>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9469" cy="552235"/>
                    </a:xfrm>
                    <a:prstGeom prst="rect">
                      <a:avLst/>
                    </a:prstGeom>
                    <a:noFill/>
                    <a:ln>
                      <a:noFill/>
                    </a:ln>
                  </pic:spPr>
                </pic:pic>
              </a:graphicData>
            </a:graphic>
          </wp:inline>
        </w:drawing>
      </w:r>
      <w:del w:id="1" w:author="choosmithl" w:date="2016-01-10T22:40:00Z">
        <w:r w:rsidR="00700FC0" w:rsidDel="00A3438E">
          <w:rPr>
            <w:noProof/>
          </w:rPr>
          <w:drawing>
            <wp:inline distT="0" distB="0" distL="0" distR="0" wp14:anchorId="0A1861C0" wp14:editId="444E4FA2">
              <wp:extent cx="1685663" cy="608965"/>
              <wp:effectExtent l="0" t="0" r="0" b="635"/>
              <wp:docPr id="13" name="Picture 13" descr="Screen%20Shot%202016-01-10%20at%2011.25.56%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20Shot%202016-01-10%20at%2011.25.56%20A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0757" cy="639706"/>
                      </a:xfrm>
                      <a:prstGeom prst="rect">
                        <a:avLst/>
                      </a:prstGeom>
                      <a:noFill/>
                      <a:ln>
                        <a:noFill/>
                      </a:ln>
                    </pic:spPr>
                  </pic:pic>
                </a:graphicData>
              </a:graphic>
            </wp:inline>
          </w:drawing>
        </w:r>
      </w:del>
      <w:ins w:id="2" w:author="choosmithl" w:date="2016-01-10T22:40:00Z">
        <w:r w:rsidR="00A3438E">
          <w:rPr>
            <w:noProof/>
          </w:rPr>
          <w:drawing>
            <wp:inline distT="0" distB="0" distL="0" distR="0" wp14:anchorId="7B11A0B1" wp14:editId="6696B218">
              <wp:extent cx="857643" cy="826135"/>
              <wp:effectExtent l="0" t="0" r="6350" b="12065"/>
              <wp:docPr id="1057" name="Picture 33" descr="Biathlon Manit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 name="Picture 33" descr="Biathlon Manitob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9007" cy="837082"/>
                      </a:xfrm>
                      <a:prstGeom prst="rect">
                        <a:avLst/>
                      </a:prstGeom>
                      <a:noFill/>
                      <a:ln>
                        <a:noFill/>
                      </a:ln>
                      <a:extLst/>
                    </pic:spPr>
                  </pic:pic>
                </a:graphicData>
              </a:graphic>
            </wp:inline>
          </w:drawing>
        </w:r>
      </w:ins>
    </w:p>
    <w:p w14:paraId="70C591DB" w14:textId="77777777" w:rsidR="00B87D52" w:rsidRDefault="00B87D52" w:rsidP="00B87D52">
      <w:pPr>
        <w:jc w:val="center"/>
        <w:rPr>
          <w:lang w:val="en-CA"/>
        </w:rPr>
      </w:pPr>
    </w:p>
    <w:p w14:paraId="33C7545D" w14:textId="5B6E8E47" w:rsidR="00AF6D42" w:rsidRPr="00B87D52" w:rsidRDefault="001F4951" w:rsidP="00B87D52">
      <w:pPr>
        <w:jc w:val="center"/>
        <w:rPr>
          <w:lang w:val="en-CA"/>
        </w:rPr>
      </w:pPr>
      <w:r w:rsidRPr="000713E7">
        <w:rPr>
          <w:b/>
          <w:lang w:val="en-CA"/>
        </w:rPr>
        <w:t>R</w:t>
      </w:r>
      <w:r w:rsidR="00067D94" w:rsidRPr="000713E7">
        <w:rPr>
          <w:b/>
          <w:lang w:val="en-CA"/>
        </w:rPr>
        <w:t>ace Notice</w:t>
      </w:r>
      <w:r w:rsidR="00B87D52">
        <w:rPr>
          <w:lang w:val="en-CA"/>
        </w:rPr>
        <w:t>:</w:t>
      </w:r>
      <w:r w:rsidR="00343435" w:rsidRPr="000713E7">
        <w:rPr>
          <w:b/>
          <w:lang w:val="en-CA"/>
        </w:rPr>
        <w:t xml:space="preserve"> The</w:t>
      </w:r>
      <w:r w:rsidR="00067D94" w:rsidRPr="000713E7">
        <w:rPr>
          <w:b/>
          <w:lang w:val="en-CA"/>
        </w:rPr>
        <w:t xml:space="preserve"> Falcon Combined</w:t>
      </w:r>
      <w:r w:rsidR="00194EF5">
        <w:rPr>
          <w:b/>
          <w:lang w:val="en-CA"/>
        </w:rPr>
        <w:t xml:space="preserve"> Jan. 30th</w:t>
      </w:r>
      <w:r w:rsidR="00503838">
        <w:rPr>
          <w:b/>
          <w:lang w:val="en-CA"/>
        </w:rPr>
        <w:t xml:space="preserve"> and</w:t>
      </w:r>
      <w:r w:rsidR="00671C40">
        <w:rPr>
          <w:b/>
          <w:lang w:val="en-CA"/>
        </w:rPr>
        <w:t xml:space="preserve"> Jan. 31st</w:t>
      </w:r>
      <w:r w:rsidR="00194EF5">
        <w:rPr>
          <w:b/>
          <w:lang w:val="en-CA"/>
        </w:rPr>
        <w:t xml:space="preserve"> 2016</w:t>
      </w:r>
      <w:r w:rsidR="00503838">
        <w:rPr>
          <w:b/>
          <w:lang w:val="en-CA"/>
        </w:rPr>
        <w:t xml:space="preserve"> </w:t>
      </w:r>
    </w:p>
    <w:p w14:paraId="6D4719F4" w14:textId="59779582" w:rsidR="00343435" w:rsidRPr="000713E7" w:rsidRDefault="00503838" w:rsidP="001F4951">
      <w:pPr>
        <w:jc w:val="center"/>
        <w:rPr>
          <w:b/>
          <w:i/>
          <w:lang w:val="en-CA"/>
        </w:rPr>
      </w:pPr>
      <w:r>
        <w:rPr>
          <w:b/>
          <w:i/>
          <w:lang w:val="en-CA"/>
        </w:rPr>
        <w:t>A two</w:t>
      </w:r>
      <w:r w:rsidR="00654EA6">
        <w:rPr>
          <w:b/>
          <w:i/>
          <w:lang w:val="en-CA"/>
        </w:rPr>
        <w:t>-</w:t>
      </w:r>
      <w:r w:rsidR="00D04CCE" w:rsidRPr="000713E7">
        <w:rPr>
          <w:b/>
          <w:i/>
          <w:lang w:val="en-CA"/>
        </w:rPr>
        <w:t xml:space="preserve">day competition of Nordic Skiing and Biathlon at Falcon Ridge </w:t>
      </w:r>
    </w:p>
    <w:p w14:paraId="0042DA9F" w14:textId="77777777" w:rsidR="00743070" w:rsidRDefault="00743070" w:rsidP="00743070">
      <w:pPr>
        <w:jc w:val="center"/>
        <w:rPr>
          <w:b/>
          <w:lang w:val="en-CA"/>
        </w:rPr>
      </w:pPr>
    </w:p>
    <w:p w14:paraId="198B2818" w14:textId="4A421BD0" w:rsidR="00743070" w:rsidRDefault="00743070" w:rsidP="00743070">
      <w:pPr>
        <w:jc w:val="center"/>
        <w:rPr>
          <w:b/>
          <w:lang w:val="en-CA"/>
        </w:rPr>
      </w:pPr>
      <w:r>
        <w:rPr>
          <w:b/>
          <w:lang w:val="en-CA"/>
        </w:rPr>
        <w:t xml:space="preserve"> </w:t>
      </w:r>
      <w:r w:rsidR="00671C40">
        <w:rPr>
          <w:b/>
          <w:lang w:val="en-CA"/>
        </w:rPr>
        <w:t>CCSAM Manitoba Cup Race #5</w:t>
      </w:r>
      <w:r w:rsidRPr="000713E7">
        <w:rPr>
          <w:b/>
          <w:lang w:val="en-CA"/>
        </w:rPr>
        <w:t xml:space="preserve"> </w:t>
      </w:r>
    </w:p>
    <w:p w14:paraId="2461BFDD" w14:textId="2FC88BD4" w:rsidR="00503838" w:rsidRDefault="00743070" w:rsidP="001F4951">
      <w:pPr>
        <w:jc w:val="center"/>
        <w:rPr>
          <w:b/>
          <w:lang w:val="en-CA"/>
        </w:rPr>
      </w:pPr>
      <w:r>
        <w:rPr>
          <w:b/>
          <w:lang w:val="en-CA"/>
        </w:rPr>
        <w:t>+</w:t>
      </w:r>
      <w:r w:rsidRPr="000713E7">
        <w:rPr>
          <w:b/>
          <w:lang w:val="en-CA"/>
        </w:rPr>
        <w:t xml:space="preserve"> Biathlon Open House</w:t>
      </w:r>
    </w:p>
    <w:p w14:paraId="4561E0B3" w14:textId="118ABDBB" w:rsidR="0012340B" w:rsidRPr="000713E7" w:rsidRDefault="00AF6D42" w:rsidP="001F4951">
      <w:pPr>
        <w:jc w:val="center"/>
        <w:rPr>
          <w:b/>
          <w:lang w:val="en-CA"/>
        </w:rPr>
      </w:pPr>
      <w:r w:rsidRPr="000713E7">
        <w:rPr>
          <w:b/>
          <w:lang w:val="en-CA"/>
        </w:rPr>
        <w:t>Day 1:</w:t>
      </w:r>
      <w:r w:rsidR="0072318B" w:rsidRPr="000713E7">
        <w:rPr>
          <w:b/>
          <w:lang w:val="en-CA"/>
        </w:rPr>
        <w:t xml:space="preserve"> </w:t>
      </w:r>
      <w:r w:rsidRPr="000713E7">
        <w:rPr>
          <w:b/>
          <w:lang w:val="en-CA"/>
        </w:rPr>
        <w:t xml:space="preserve">Saturday, January </w:t>
      </w:r>
      <w:r w:rsidR="00194EF5">
        <w:rPr>
          <w:b/>
          <w:lang w:val="en-CA"/>
        </w:rPr>
        <w:t>30th 2016</w:t>
      </w:r>
    </w:p>
    <w:p w14:paraId="2A75594B" w14:textId="77777777" w:rsidR="00E73FA5" w:rsidRDefault="00D54546" w:rsidP="00E73FA5">
      <w:pPr>
        <w:jc w:val="center"/>
        <w:rPr>
          <w:b/>
          <w:lang w:val="en-CA"/>
        </w:rPr>
      </w:pPr>
      <w:r w:rsidRPr="000713E7">
        <w:rPr>
          <w:b/>
          <w:lang w:val="en-CA"/>
        </w:rPr>
        <w:t xml:space="preserve"> </w:t>
      </w:r>
    </w:p>
    <w:p w14:paraId="04A64623" w14:textId="72EF6A5C" w:rsidR="008C7EDF" w:rsidRPr="00E73FA5" w:rsidRDefault="00CB109C" w:rsidP="00E73FA5">
      <w:pPr>
        <w:rPr>
          <w:b/>
          <w:lang w:val="en-CA"/>
        </w:rPr>
      </w:pPr>
      <w:r>
        <w:rPr>
          <w:b/>
          <w:lang w:val="en-CA"/>
        </w:rPr>
        <w:t xml:space="preserve">Technique: </w:t>
      </w:r>
      <w:r w:rsidR="00067D94">
        <w:rPr>
          <w:lang w:val="en-CA"/>
        </w:rPr>
        <w:t>Free</w:t>
      </w:r>
      <w:r>
        <w:rPr>
          <w:lang w:val="en-CA"/>
        </w:rPr>
        <w:t xml:space="preserve"> </w:t>
      </w:r>
    </w:p>
    <w:p w14:paraId="65E498A0" w14:textId="70B7B5FF" w:rsidR="00CB109C" w:rsidRPr="00CB109C" w:rsidRDefault="00AF6D42" w:rsidP="00775D60">
      <w:pPr>
        <w:rPr>
          <w:sz w:val="22"/>
          <w:szCs w:val="22"/>
          <w:vertAlign w:val="superscript"/>
          <w:lang w:val="en-CA"/>
        </w:rPr>
      </w:pPr>
      <w:r>
        <w:rPr>
          <w:b/>
          <w:lang w:val="en-CA"/>
        </w:rPr>
        <w:t>Date</w:t>
      </w:r>
      <w:r w:rsidR="008C7EDF">
        <w:rPr>
          <w:b/>
          <w:lang w:val="en-CA"/>
        </w:rPr>
        <w:t xml:space="preserve">: </w:t>
      </w:r>
      <w:r w:rsidR="00671C40">
        <w:rPr>
          <w:sz w:val="22"/>
          <w:szCs w:val="22"/>
          <w:lang w:val="en-CA"/>
        </w:rPr>
        <w:t>Saturday, January 30th</w:t>
      </w:r>
    </w:p>
    <w:p w14:paraId="3E24A0EB" w14:textId="34EB5DFB" w:rsidR="00CB109C" w:rsidRPr="00CB109C" w:rsidRDefault="00CB109C" w:rsidP="00775D60">
      <w:pPr>
        <w:rPr>
          <w:lang w:val="en-CA"/>
        </w:rPr>
      </w:pPr>
      <w:r>
        <w:rPr>
          <w:b/>
          <w:lang w:val="en-CA"/>
        </w:rPr>
        <w:t xml:space="preserve">Registration Deadline: </w:t>
      </w:r>
      <w:r w:rsidR="00ED0211">
        <w:rPr>
          <w:lang w:val="en-CA"/>
        </w:rPr>
        <w:t xml:space="preserve"> </w:t>
      </w:r>
      <w:r w:rsidR="00671C40">
        <w:rPr>
          <w:lang w:val="en-CA"/>
        </w:rPr>
        <w:t>Jan. 27</w:t>
      </w:r>
      <w:r w:rsidR="00852BCD" w:rsidRPr="00852BCD">
        <w:rPr>
          <w:vertAlign w:val="superscript"/>
          <w:lang w:val="en-CA"/>
        </w:rPr>
        <w:t>th</w:t>
      </w:r>
      <w:r w:rsidR="00671C40">
        <w:rPr>
          <w:lang w:val="en-CA"/>
        </w:rPr>
        <w:t xml:space="preserve"> at 10pm</w:t>
      </w:r>
      <w:r w:rsidR="00ED0211">
        <w:rPr>
          <w:lang w:val="en-CA"/>
        </w:rPr>
        <w:t xml:space="preserve"> on </w:t>
      </w:r>
      <w:hyperlink r:id="rId16" w:history="1">
        <w:r w:rsidR="00ED0211" w:rsidRPr="00ED0211">
          <w:rPr>
            <w:rStyle w:val="Hyperlink"/>
            <w:lang w:val="en-CA"/>
          </w:rPr>
          <w:t>Zone4</w:t>
        </w:r>
      </w:hyperlink>
    </w:p>
    <w:p w14:paraId="3CAA6430" w14:textId="6CBA578D" w:rsidR="00775D60" w:rsidRPr="00321AA6" w:rsidRDefault="008C7EDF" w:rsidP="00775D60">
      <w:pPr>
        <w:rPr>
          <w:sz w:val="22"/>
          <w:szCs w:val="22"/>
          <w:lang w:val="en-CA"/>
        </w:rPr>
      </w:pPr>
      <w:r w:rsidRPr="008C7EDF">
        <w:rPr>
          <w:b/>
          <w:lang w:val="en-CA"/>
        </w:rPr>
        <w:t>Host</w:t>
      </w:r>
      <w:r w:rsidR="00B4540C">
        <w:rPr>
          <w:b/>
          <w:lang w:val="en-CA"/>
        </w:rPr>
        <w:t>s</w:t>
      </w:r>
      <w:r w:rsidRPr="008C7EDF">
        <w:rPr>
          <w:b/>
          <w:lang w:val="en-CA"/>
        </w:rPr>
        <w:t>:</w:t>
      </w:r>
      <w:r>
        <w:rPr>
          <w:sz w:val="22"/>
          <w:szCs w:val="22"/>
          <w:lang w:val="en-CA"/>
        </w:rPr>
        <w:t xml:space="preserve"> </w:t>
      </w:r>
      <w:r w:rsidR="00775D60" w:rsidRPr="00321AA6">
        <w:rPr>
          <w:sz w:val="22"/>
          <w:szCs w:val="22"/>
          <w:lang w:val="en-CA"/>
        </w:rPr>
        <w:t xml:space="preserve">Hosted by </w:t>
      </w:r>
      <w:hyperlink r:id="rId17" w:history="1">
        <w:r w:rsidR="00775D60" w:rsidRPr="00321AA6">
          <w:rPr>
            <w:rStyle w:val="Hyperlink"/>
            <w:sz w:val="22"/>
            <w:szCs w:val="22"/>
            <w:lang w:val="en-CA"/>
          </w:rPr>
          <w:t>Red River N</w:t>
        </w:r>
        <w:r w:rsidR="005115EA" w:rsidRPr="00321AA6">
          <w:rPr>
            <w:rStyle w:val="Hyperlink"/>
            <w:sz w:val="22"/>
            <w:szCs w:val="22"/>
            <w:lang w:val="en-CA"/>
          </w:rPr>
          <w:t>o</w:t>
        </w:r>
        <w:r w:rsidR="0007714C" w:rsidRPr="00321AA6">
          <w:rPr>
            <w:rStyle w:val="Hyperlink"/>
            <w:sz w:val="22"/>
            <w:szCs w:val="22"/>
            <w:lang w:val="en-CA"/>
          </w:rPr>
          <w:t>rdic</w:t>
        </w:r>
      </w:hyperlink>
      <w:r w:rsidR="00690287">
        <w:rPr>
          <w:sz w:val="22"/>
          <w:szCs w:val="22"/>
          <w:lang w:val="en-CA"/>
        </w:rPr>
        <w:t xml:space="preserve"> at</w:t>
      </w:r>
      <w:r w:rsidR="00993D07">
        <w:rPr>
          <w:sz w:val="22"/>
          <w:szCs w:val="22"/>
          <w:lang w:val="en-CA"/>
        </w:rPr>
        <w:t xml:space="preserve"> Falcon Ridge </w:t>
      </w:r>
    </w:p>
    <w:p w14:paraId="6FD24C18" w14:textId="0CF6DB59" w:rsidR="00775D60" w:rsidRPr="00321AA6" w:rsidRDefault="001F4951" w:rsidP="00775D60">
      <w:pPr>
        <w:rPr>
          <w:b/>
          <w:sz w:val="22"/>
          <w:szCs w:val="22"/>
          <w:lang w:val="en-CA"/>
        </w:rPr>
      </w:pPr>
      <w:r>
        <w:rPr>
          <w:b/>
          <w:sz w:val="22"/>
          <w:szCs w:val="22"/>
          <w:lang w:val="en-CA"/>
        </w:rPr>
        <w:t>Contacts:</w:t>
      </w:r>
      <w:r w:rsidR="00775D60" w:rsidRPr="00321AA6">
        <w:rPr>
          <w:b/>
          <w:sz w:val="22"/>
          <w:szCs w:val="22"/>
          <w:lang w:val="en-CA"/>
        </w:rPr>
        <w:t xml:space="preserve"> </w:t>
      </w:r>
    </w:p>
    <w:p w14:paraId="6F28802C" w14:textId="77777777" w:rsidR="00775D60" w:rsidRPr="00321AA6" w:rsidRDefault="00775D60" w:rsidP="00775D60">
      <w:pPr>
        <w:rPr>
          <w:sz w:val="22"/>
          <w:szCs w:val="22"/>
          <w:lang w:val="en-CA"/>
        </w:rPr>
      </w:pPr>
    </w:p>
    <w:p w14:paraId="065C8335" w14:textId="408D5435" w:rsidR="00775D60" w:rsidRPr="00321AA6" w:rsidRDefault="00775D60" w:rsidP="00775D60">
      <w:pPr>
        <w:pStyle w:val="ListParagraph"/>
        <w:numPr>
          <w:ilvl w:val="0"/>
          <w:numId w:val="3"/>
        </w:numPr>
        <w:rPr>
          <w:sz w:val="22"/>
          <w:szCs w:val="22"/>
          <w:lang w:val="en-CA"/>
        </w:rPr>
      </w:pPr>
      <w:r w:rsidRPr="00321AA6">
        <w:rPr>
          <w:sz w:val="22"/>
          <w:szCs w:val="22"/>
          <w:lang w:val="en-CA"/>
        </w:rPr>
        <w:t>Chi</w:t>
      </w:r>
      <w:r w:rsidR="005719BB">
        <w:rPr>
          <w:sz w:val="22"/>
          <w:szCs w:val="22"/>
          <w:lang w:val="en-CA"/>
        </w:rPr>
        <w:t xml:space="preserve">ef of Competition              </w:t>
      </w:r>
      <w:r w:rsidRPr="00321AA6">
        <w:rPr>
          <w:sz w:val="22"/>
          <w:szCs w:val="22"/>
          <w:lang w:val="en-CA"/>
        </w:rPr>
        <w:t xml:space="preserve">Chris Roe                         </w:t>
      </w:r>
      <w:r w:rsidR="005667BE" w:rsidRPr="00321AA6">
        <w:rPr>
          <w:sz w:val="22"/>
          <w:szCs w:val="22"/>
          <w:lang w:val="en-CA"/>
        </w:rPr>
        <w:t xml:space="preserve">  </w:t>
      </w:r>
      <w:hyperlink r:id="rId18" w:history="1">
        <w:r w:rsidRPr="00AD74A6">
          <w:rPr>
            <w:rStyle w:val="Hyperlink"/>
            <w:color w:val="3366FF"/>
            <w:sz w:val="22"/>
            <w:szCs w:val="22"/>
            <w:lang w:val="en-CA"/>
          </w:rPr>
          <w:t>croe@pembinatrails.ca</w:t>
        </w:r>
      </w:hyperlink>
      <w:r w:rsidRPr="00AD74A6">
        <w:rPr>
          <w:sz w:val="22"/>
          <w:szCs w:val="22"/>
          <w:lang w:val="en-CA"/>
        </w:rPr>
        <w:t xml:space="preserve"> </w:t>
      </w:r>
    </w:p>
    <w:p w14:paraId="3B002B11" w14:textId="24305964" w:rsidR="00775D60" w:rsidRPr="00321AA6" w:rsidRDefault="00775D60" w:rsidP="00775D60">
      <w:pPr>
        <w:pStyle w:val="ListParagraph"/>
        <w:numPr>
          <w:ilvl w:val="0"/>
          <w:numId w:val="3"/>
        </w:numPr>
        <w:rPr>
          <w:sz w:val="22"/>
          <w:szCs w:val="22"/>
          <w:lang w:val="en-CA"/>
        </w:rPr>
      </w:pPr>
      <w:r w:rsidRPr="00321AA6">
        <w:rPr>
          <w:sz w:val="22"/>
          <w:szCs w:val="22"/>
          <w:lang w:val="en-CA"/>
        </w:rPr>
        <w:t xml:space="preserve">Chief of Course        </w:t>
      </w:r>
      <w:r w:rsidR="00556B0E">
        <w:rPr>
          <w:sz w:val="22"/>
          <w:szCs w:val="22"/>
          <w:lang w:val="en-CA"/>
        </w:rPr>
        <w:t xml:space="preserve">               Do</w:t>
      </w:r>
      <w:r w:rsidR="009D3AB0">
        <w:rPr>
          <w:sz w:val="22"/>
          <w:szCs w:val="22"/>
          <w:lang w:val="en-CA"/>
        </w:rPr>
        <w:t xml:space="preserve">ug Smith                       </w:t>
      </w:r>
      <w:r w:rsidR="009D3AB0" w:rsidRPr="009D3AB0">
        <w:rPr>
          <w:rFonts w:eastAsia="MingLiU_HKSCS"/>
          <w:sz w:val="22"/>
          <w:szCs w:val="22"/>
          <w:lang w:eastAsia="ja-JP"/>
        </w:rPr>
        <w:t>dougsmith200@gmail.com</w:t>
      </w:r>
    </w:p>
    <w:p w14:paraId="0E15788D" w14:textId="32097489" w:rsidR="00654EA6" w:rsidRPr="00690287" w:rsidRDefault="00775D60" w:rsidP="00775D60">
      <w:pPr>
        <w:pStyle w:val="ListParagraph"/>
        <w:numPr>
          <w:ilvl w:val="0"/>
          <w:numId w:val="3"/>
        </w:numPr>
        <w:rPr>
          <w:sz w:val="22"/>
          <w:szCs w:val="22"/>
          <w:lang w:val="en-CA"/>
        </w:rPr>
      </w:pPr>
      <w:r w:rsidRPr="00321AA6">
        <w:rPr>
          <w:sz w:val="22"/>
          <w:szCs w:val="22"/>
          <w:lang w:val="en-CA"/>
        </w:rPr>
        <w:t>Competition Secretar</w:t>
      </w:r>
      <w:r w:rsidR="001F4951">
        <w:rPr>
          <w:sz w:val="22"/>
          <w:szCs w:val="22"/>
          <w:lang w:val="en-CA"/>
        </w:rPr>
        <w:t xml:space="preserve">y            </w:t>
      </w:r>
      <w:r w:rsidR="00412215" w:rsidRPr="00321AA6">
        <w:rPr>
          <w:sz w:val="22"/>
          <w:szCs w:val="22"/>
          <w:lang w:val="en-CA"/>
        </w:rPr>
        <w:t>Ron Pelletier</w:t>
      </w:r>
      <w:r w:rsidRPr="00321AA6">
        <w:rPr>
          <w:sz w:val="22"/>
          <w:szCs w:val="22"/>
          <w:lang w:val="en-CA"/>
        </w:rPr>
        <w:t xml:space="preserve"> </w:t>
      </w:r>
      <w:r w:rsidR="00412215" w:rsidRPr="00321AA6">
        <w:rPr>
          <w:sz w:val="22"/>
          <w:szCs w:val="22"/>
          <w:lang w:val="en-CA"/>
        </w:rPr>
        <w:t xml:space="preserve"> </w:t>
      </w:r>
      <w:r w:rsidR="00CB5E6D" w:rsidRPr="00321AA6">
        <w:rPr>
          <w:sz w:val="22"/>
          <w:szCs w:val="22"/>
          <w:lang w:val="en-CA"/>
        </w:rPr>
        <w:t xml:space="preserve">                   </w:t>
      </w:r>
      <w:r w:rsidR="001F4951">
        <w:rPr>
          <w:sz w:val="22"/>
          <w:szCs w:val="22"/>
          <w:lang w:val="en-CA"/>
        </w:rPr>
        <w:t xml:space="preserve"> </w:t>
      </w:r>
      <w:r w:rsidR="00CB5E6D" w:rsidRPr="00321AA6">
        <w:rPr>
          <w:sz w:val="22"/>
          <w:szCs w:val="22"/>
          <w:lang w:val="en-CA"/>
        </w:rPr>
        <w:t xml:space="preserve"> </w:t>
      </w:r>
      <w:r w:rsidR="00E214D9" w:rsidRPr="00E214D9">
        <w:rPr>
          <w:sz w:val="22"/>
          <w:szCs w:val="22"/>
          <w:lang w:val="en-CA"/>
        </w:rPr>
        <w:t>skinnyskis@me.com</w:t>
      </w:r>
      <w:r w:rsidR="00412215" w:rsidRPr="00321AA6">
        <w:rPr>
          <w:sz w:val="22"/>
          <w:szCs w:val="22"/>
          <w:lang w:val="en-CA"/>
        </w:rPr>
        <w:t xml:space="preserve"> </w:t>
      </w:r>
    </w:p>
    <w:p w14:paraId="1AF42AE4" w14:textId="461D39CD" w:rsidR="00775D60" w:rsidRPr="00321AA6" w:rsidRDefault="00654EA6" w:rsidP="00775D60">
      <w:pPr>
        <w:pStyle w:val="ListParagraph"/>
        <w:numPr>
          <w:ilvl w:val="0"/>
          <w:numId w:val="3"/>
        </w:numPr>
        <w:rPr>
          <w:sz w:val="22"/>
          <w:szCs w:val="22"/>
          <w:lang w:val="en-CA"/>
        </w:rPr>
      </w:pPr>
      <w:r>
        <w:rPr>
          <w:sz w:val="22"/>
          <w:szCs w:val="22"/>
          <w:lang w:val="en-CA"/>
        </w:rPr>
        <w:t xml:space="preserve">Canadian </w:t>
      </w:r>
      <w:r w:rsidR="00575F99">
        <w:rPr>
          <w:sz w:val="22"/>
          <w:szCs w:val="22"/>
          <w:lang w:val="en-CA"/>
        </w:rPr>
        <w:t xml:space="preserve">Nordic Ski Patrol    </w:t>
      </w:r>
      <w:r>
        <w:rPr>
          <w:sz w:val="22"/>
          <w:szCs w:val="22"/>
          <w:lang w:val="en-CA"/>
        </w:rPr>
        <w:t xml:space="preserve">Brian Barton </w:t>
      </w:r>
      <w:r w:rsidR="00E04BAB">
        <w:rPr>
          <w:sz w:val="22"/>
          <w:szCs w:val="22"/>
          <w:lang w:val="en-CA"/>
        </w:rPr>
        <w:t xml:space="preserve">    </w:t>
      </w:r>
      <w:r w:rsidR="00B87D52">
        <w:rPr>
          <w:sz w:val="22"/>
          <w:szCs w:val="22"/>
          <w:lang w:val="en-CA"/>
        </w:rPr>
        <w:t xml:space="preserve">                  </w:t>
      </w:r>
      <w:r w:rsidR="00B87D52" w:rsidRPr="00B87D52">
        <w:rPr>
          <w:color w:val="2A2A2A"/>
          <w:sz w:val="22"/>
          <w:szCs w:val="22"/>
          <w:lang w:eastAsia="ja-JP"/>
        </w:rPr>
        <w:t>204-783-1744</w:t>
      </w:r>
    </w:p>
    <w:p w14:paraId="27B71F67" w14:textId="77777777" w:rsidR="005667BE" w:rsidRPr="00321AA6" w:rsidRDefault="005667BE" w:rsidP="005667BE">
      <w:pPr>
        <w:rPr>
          <w:sz w:val="22"/>
          <w:szCs w:val="22"/>
          <w:lang w:val="en-CA"/>
        </w:rPr>
      </w:pPr>
    </w:p>
    <w:p w14:paraId="74D3ECB8" w14:textId="06265107" w:rsidR="005667BE" w:rsidRPr="00321AA6" w:rsidRDefault="005667BE" w:rsidP="005667BE">
      <w:pPr>
        <w:rPr>
          <w:b/>
          <w:sz w:val="22"/>
          <w:szCs w:val="22"/>
          <w:lang w:val="en-CA"/>
        </w:rPr>
      </w:pPr>
      <w:r w:rsidRPr="00321AA6">
        <w:rPr>
          <w:b/>
          <w:sz w:val="22"/>
          <w:szCs w:val="22"/>
          <w:lang w:val="en-CA"/>
        </w:rPr>
        <w:t>Location</w:t>
      </w:r>
      <w:r w:rsidR="00503838">
        <w:rPr>
          <w:b/>
          <w:sz w:val="22"/>
          <w:szCs w:val="22"/>
          <w:lang w:val="en-CA"/>
        </w:rPr>
        <w:t xml:space="preserve"> Day 1 and Day 2</w:t>
      </w:r>
      <w:r w:rsidR="00D04CCE">
        <w:rPr>
          <w:b/>
          <w:sz w:val="22"/>
          <w:szCs w:val="22"/>
          <w:lang w:val="en-CA"/>
        </w:rPr>
        <w:t xml:space="preserve">: Falcon Ridge </w:t>
      </w:r>
      <w:r w:rsidR="00D04CCE" w:rsidRPr="00D04CCE">
        <w:rPr>
          <w:b/>
          <w:i/>
          <w:sz w:val="22"/>
          <w:szCs w:val="22"/>
          <w:lang w:val="en-CA"/>
        </w:rPr>
        <w:t>Ski and Recreation Area</w:t>
      </w:r>
      <w:r w:rsidR="006B6FCD">
        <w:rPr>
          <w:b/>
          <w:sz w:val="22"/>
          <w:szCs w:val="22"/>
          <w:lang w:val="en-CA"/>
        </w:rPr>
        <w:t xml:space="preserve">. </w:t>
      </w:r>
      <w:hyperlink r:id="rId19" w:history="1">
        <w:r w:rsidR="00D04CCE" w:rsidRPr="00D04CCE">
          <w:rPr>
            <w:rStyle w:val="Hyperlink"/>
            <w:b/>
            <w:sz w:val="22"/>
            <w:szCs w:val="22"/>
            <w:lang w:val="en-CA"/>
          </w:rPr>
          <w:t>Falcon Ridge link here.</w:t>
        </w:r>
      </w:hyperlink>
    </w:p>
    <w:p w14:paraId="73C09630" w14:textId="77777777" w:rsidR="00566A51" w:rsidRPr="00321AA6" w:rsidRDefault="00566A51" w:rsidP="005667BE">
      <w:pPr>
        <w:rPr>
          <w:b/>
          <w:sz w:val="22"/>
          <w:szCs w:val="22"/>
          <w:lang w:val="en-CA"/>
        </w:rPr>
      </w:pPr>
    </w:p>
    <w:p w14:paraId="02C55B93" w14:textId="5376938D" w:rsidR="005667BE" w:rsidRPr="00654EA6" w:rsidRDefault="00DD6D15" w:rsidP="00D04CCE">
      <w:pPr>
        <w:widowControl w:val="0"/>
        <w:autoSpaceDE w:val="0"/>
        <w:autoSpaceDN w:val="0"/>
        <w:adjustRightInd w:val="0"/>
        <w:spacing w:after="200"/>
        <w:rPr>
          <w:sz w:val="20"/>
          <w:szCs w:val="20"/>
          <w:lang w:eastAsia="ja-JP"/>
        </w:rPr>
      </w:pPr>
      <w:r w:rsidRPr="00654EA6">
        <w:rPr>
          <w:sz w:val="20"/>
          <w:szCs w:val="20"/>
          <w:lang w:eastAsia="ja-JP"/>
        </w:rPr>
        <w:t>L</w:t>
      </w:r>
      <w:r w:rsidR="00B964E4" w:rsidRPr="00654EA6">
        <w:rPr>
          <w:sz w:val="20"/>
          <w:szCs w:val="20"/>
          <w:lang w:eastAsia="ja-JP"/>
        </w:rPr>
        <w:t>ocated on the shore</w:t>
      </w:r>
      <w:r w:rsidRPr="00654EA6">
        <w:rPr>
          <w:sz w:val="20"/>
          <w:szCs w:val="20"/>
          <w:lang w:eastAsia="ja-JP"/>
        </w:rPr>
        <w:t xml:space="preserve"> Falcon Lake in the </w:t>
      </w:r>
      <w:r w:rsidR="00B964E4" w:rsidRPr="00654EA6">
        <w:rPr>
          <w:sz w:val="20"/>
          <w:szCs w:val="20"/>
          <w:lang w:eastAsia="ja-JP"/>
        </w:rPr>
        <w:t xml:space="preserve">Manitoba’s </w:t>
      </w:r>
      <w:r w:rsidRPr="00654EA6">
        <w:rPr>
          <w:sz w:val="20"/>
          <w:szCs w:val="20"/>
          <w:lang w:eastAsia="ja-JP"/>
        </w:rPr>
        <w:t>Whites</w:t>
      </w:r>
      <w:r w:rsidR="007155DD">
        <w:rPr>
          <w:sz w:val="20"/>
          <w:szCs w:val="20"/>
          <w:lang w:eastAsia="ja-JP"/>
        </w:rPr>
        <w:t>hell</w:t>
      </w:r>
      <w:r w:rsidR="00804238" w:rsidRPr="00654EA6">
        <w:rPr>
          <w:sz w:val="20"/>
          <w:szCs w:val="20"/>
          <w:lang w:eastAsia="ja-JP"/>
        </w:rPr>
        <w:t xml:space="preserve"> Provincial</w:t>
      </w:r>
      <w:r w:rsidRPr="00654EA6">
        <w:rPr>
          <w:sz w:val="20"/>
          <w:szCs w:val="20"/>
          <w:lang w:eastAsia="ja-JP"/>
        </w:rPr>
        <w:t xml:space="preserve"> park, Falcon Ridge offers beautiful views of the lake amidst a woodland Boreal Forest setting. </w:t>
      </w:r>
      <w:r w:rsidR="00D04CCE" w:rsidRPr="00654EA6">
        <w:rPr>
          <w:sz w:val="20"/>
          <w:szCs w:val="20"/>
          <w:lang w:eastAsia="ja-JP"/>
        </w:rPr>
        <w:t>Falcon Ridge has</w:t>
      </w:r>
      <w:r w:rsidR="007155DD">
        <w:rPr>
          <w:sz w:val="20"/>
          <w:szCs w:val="20"/>
          <w:lang w:eastAsia="ja-JP"/>
        </w:rPr>
        <w:t xml:space="preserve"> over 25 km</w:t>
      </w:r>
      <w:r w:rsidR="00D04CCE" w:rsidRPr="00654EA6">
        <w:rPr>
          <w:sz w:val="20"/>
          <w:szCs w:val="20"/>
          <w:lang w:eastAsia="ja-JP"/>
        </w:rPr>
        <w:t xml:space="preserve"> of maintained x-country ski trails connecting to the local Trans-Canada trail, and Provincial Park maintained West Hawk ski trail circuit which has endless kilometers of wilderness to explore.</w:t>
      </w:r>
      <w:r w:rsidR="00804238" w:rsidRPr="00654EA6">
        <w:rPr>
          <w:sz w:val="20"/>
          <w:szCs w:val="20"/>
          <w:lang w:eastAsia="ja-JP"/>
        </w:rPr>
        <w:t xml:space="preserve"> </w:t>
      </w:r>
      <w:r w:rsidR="00D04CCE" w:rsidRPr="00654EA6">
        <w:rPr>
          <w:sz w:val="20"/>
          <w:szCs w:val="20"/>
          <w:lang w:eastAsia="ja-JP"/>
        </w:rPr>
        <w:t>There are trails groomed for both classic (track set) and skate skiing.</w:t>
      </w:r>
    </w:p>
    <w:p w14:paraId="3955534A" w14:textId="1E223A5F" w:rsidR="00A408AF" w:rsidRDefault="00850FF6" w:rsidP="00850FF6">
      <w:pPr>
        <w:rPr>
          <w:b/>
          <w:sz w:val="22"/>
          <w:szCs w:val="22"/>
          <w:lang w:val="en-CA"/>
        </w:rPr>
      </w:pPr>
      <w:r w:rsidRPr="00321AA6">
        <w:rPr>
          <w:b/>
          <w:sz w:val="22"/>
          <w:szCs w:val="22"/>
          <w:lang w:val="en-CA"/>
        </w:rPr>
        <w:t>Driving Directio</w:t>
      </w:r>
      <w:r w:rsidR="00C703A8">
        <w:rPr>
          <w:b/>
          <w:sz w:val="22"/>
          <w:szCs w:val="22"/>
          <w:lang w:val="en-CA"/>
        </w:rPr>
        <w:t>ns</w:t>
      </w:r>
      <w:r w:rsidR="000877EE">
        <w:rPr>
          <w:b/>
          <w:sz w:val="22"/>
          <w:szCs w:val="22"/>
          <w:lang w:val="en-CA"/>
        </w:rPr>
        <w:t xml:space="preserve"> + Accomodations</w:t>
      </w:r>
      <w:r w:rsidR="00C703A8">
        <w:rPr>
          <w:b/>
          <w:sz w:val="22"/>
          <w:szCs w:val="22"/>
          <w:lang w:val="en-CA"/>
        </w:rPr>
        <w:t>: How</w:t>
      </w:r>
      <w:r w:rsidR="000877EE">
        <w:rPr>
          <w:b/>
          <w:sz w:val="22"/>
          <w:szCs w:val="22"/>
          <w:lang w:val="en-CA"/>
        </w:rPr>
        <w:t xml:space="preserve"> to get to</w:t>
      </w:r>
      <w:r w:rsidR="00C3520A">
        <w:rPr>
          <w:b/>
          <w:sz w:val="22"/>
          <w:szCs w:val="22"/>
          <w:lang w:val="en-CA"/>
        </w:rPr>
        <w:t xml:space="preserve"> Falcon Ridge</w:t>
      </w:r>
      <w:r w:rsidR="00C703A8">
        <w:rPr>
          <w:b/>
          <w:sz w:val="22"/>
          <w:szCs w:val="22"/>
          <w:lang w:val="en-CA"/>
        </w:rPr>
        <w:t xml:space="preserve"> Ski Area</w:t>
      </w:r>
      <w:r w:rsidR="005719BB">
        <w:rPr>
          <w:b/>
          <w:sz w:val="22"/>
          <w:szCs w:val="22"/>
          <w:lang w:val="en-CA"/>
        </w:rPr>
        <w:t xml:space="preserve">. </w:t>
      </w:r>
      <w:del w:id="3" w:author="choosmithl" w:date="2016-01-10T22:46:00Z">
        <w:r w:rsidR="002C6E2E" w:rsidDel="0087782E">
          <w:fldChar w:fldCharType="begin"/>
        </w:r>
      </w:del>
      <w:ins w:id="4" w:author="choosmithl" w:date="2016-01-10T22:47:00Z">
        <w:r w:rsidR="0087782E">
          <w:instrText>HYPERLINK "https://www.google.ca/maps/place/Falcon+Ridge+Ski+Slopes/@49.7037737,-95.1925701,17z/data=!3m1!4b1!4m2!3m1!1s0x52be32da76a13aa3:0xe3cd7688541abc56"</w:instrText>
        </w:r>
      </w:ins>
      <w:del w:id="5" w:author="choosmithl" w:date="2016-01-10T22:46:00Z">
        <w:r w:rsidR="002C6E2E" w:rsidDel="0087782E">
          <w:delInstrText xml:space="preserve"> HYPERLINK "http://falconridgeski.com/about.php" \l "location" </w:delInstrText>
        </w:r>
        <w:r w:rsidR="002C6E2E" w:rsidDel="0087782E">
          <w:fldChar w:fldCharType="separate"/>
        </w:r>
        <w:r w:rsidR="006B6FCD" w:rsidRPr="006B6FCD" w:rsidDel="0087782E">
          <w:rPr>
            <w:rStyle w:val="Hyperlink"/>
            <w:b/>
            <w:sz w:val="22"/>
            <w:szCs w:val="22"/>
            <w:lang w:val="en-CA"/>
          </w:rPr>
          <w:delText>Google Map link here.</w:delText>
        </w:r>
      </w:del>
      <w:ins w:id="6" w:author="choosmithl" w:date="2016-01-10T22:47:00Z">
        <w:r w:rsidR="0087782E">
          <w:rPr>
            <w:rStyle w:val="Hyperlink"/>
            <w:b/>
            <w:sz w:val="22"/>
            <w:szCs w:val="22"/>
            <w:lang w:val="en-CA"/>
          </w:rPr>
          <w:t>Click here.</w:t>
        </w:r>
      </w:ins>
      <w:del w:id="7" w:author="choosmithl" w:date="2016-01-10T22:46:00Z">
        <w:r w:rsidR="002C6E2E" w:rsidDel="0087782E">
          <w:rPr>
            <w:rStyle w:val="Hyperlink"/>
            <w:b/>
            <w:sz w:val="22"/>
            <w:szCs w:val="22"/>
            <w:lang w:val="en-CA"/>
          </w:rPr>
          <w:fldChar w:fldCharType="end"/>
        </w:r>
      </w:del>
      <w:ins w:id="8" w:author="choosmithl" w:date="2016-01-10T22:48:00Z">
        <w:r w:rsidR="0087782E">
          <w:rPr>
            <w:rStyle w:val="Hyperlink"/>
            <w:b/>
            <w:sz w:val="22"/>
            <w:szCs w:val="22"/>
            <w:lang w:val="en-CA"/>
          </w:rPr>
          <w:fldChar w:fldCharType="begin"/>
        </w:r>
        <w:r w:rsidR="0087782E">
          <w:rPr>
            <w:rStyle w:val="Hyperlink"/>
            <w:b/>
            <w:sz w:val="22"/>
            <w:szCs w:val="22"/>
            <w:lang w:val="en-CA"/>
          </w:rPr>
          <w:instrText xml:space="preserve"> HYPERLINK "https://www.google.ca/maps/place/Falcon+Ridge+Ski+Slopes/@49.7037737,-95.1925701,17z/data=!3m1!4b1!4m2!3m1!1s0x52be32da76a13aa3:0xe3cd7688541abc56" </w:instrText>
        </w:r>
        <w:r w:rsidR="0087782E">
          <w:rPr>
            <w:rStyle w:val="Hyperlink"/>
            <w:b/>
            <w:sz w:val="22"/>
            <w:szCs w:val="22"/>
            <w:lang w:val="en-CA"/>
          </w:rPr>
          <w:fldChar w:fldCharType="separate"/>
        </w:r>
        <w:r w:rsidR="0087782E" w:rsidRPr="0087782E">
          <w:rPr>
            <w:rStyle w:val="Hyperlink"/>
            <w:b/>
            <w:sz w:val="22"/>
            <w:szCs w:val="22"/>
            <w:lang w:val="en-CA"/>
          </w:rPr>
          <w:t>Click here.</w:t>
        </w:r>
        <w:r w:rsidR="0087782E">
          <w:rPr>
            <w:rStyle w:val="Hyperlink"/>
            <w:b/>
            <w:sz w:val="22"/>
            <w:szCs w:val="22"/>
            <w:lang w:val="en-CA"/>
          </w:rPr>
          <w:fldChar w:fldCharType="end"/>
        </w:r>
      </w:ins>
    </w:p>
    <w:p w14:paraId="3CDD6D09" w14:textId="2210B7B8" w:rsidR="00850FF6" w:rsidRDefault="00850FF6" w:rsidP="00850FF6">
      <w:pPr>
        <w:rPr>
          <w:b/>
          <w:sz w:val="22"/>
          <w:szCs w:val="22"/>
          <w:lang w:val="en-CA"/>
        </w:rPr>
      </w:pPr>
    </w:p>
    <w:p w14:paraId="6EAE1122" w14:textId="01134C7A" w:rsidR="0070026C" w:rsidRPr="00073FF0" w:rsidRDefault="00645A31" w:rsidP="00073FF0">
      <w:pPr>
        <w:widowControl w:val="0"/>
        <w:autoSpaceDE w:val="0"/>
        <w:autoSpaceDN w:val="0"/>
        <w:adjustRightInd w:val="0"/>
        <w:spacing w:after="200"/>
        <w:rPr>
          <w:sz w:val="20"/>
          <w:szCs w:val="20"/>
          <w:lang w:eastAsia="ja-JP"/>
        </w:rPr>
      </w:pPr>
      <w:r w:rsidRPr="00654EA6">
        <w:rPr>
          <w:sz w:val="20"/>
          <w:szCs w:val="20"/>
          <w:lang w:eastAsia="ja-JP"/>
        </w:rPr>
        <w:t>Falcon Ridge Ski Hill is located on the south-east end of Falcon Lake in the Whiteshell Provincial Park in Manitoba. To get there, turn off the #1 highway at Falcon Lake, about 7 minutes west of the Manitoba/ Ontario border. Once you've turned off the highway, follow the south shore road (past the golf course, the lumber yard and the marina) for about 15 minutes. Falcon Ridge is located right at the end of this road.</w:t>
      </w:r>
      <w:r w:rsidR="00654EA6">
        <w:rPr>
          <w:sz w:val="20"/>
          <w:szCs w:val="20"/>
          <w:lang w:eastAsia="ja-JP"/>
        </w:rPr>
        <w:t xml:space="preserve"> Falcon Ridge is</w:t>
      </w:r>
      <w:r w:rsidRPr="00654EA6">
        <w:rPr>
          <w:sz w:val="20"/>
          <w:szCs w:val="20"/>
          <w:lang w:eastAsia="ja-JP"/>
        </w:rPr>
        <w:t xml:space="preserve"> a 90 minute drive east from Winnipeg, and 45 minutes west of Kenora</w:t>
      </w:r>
      <w:r w:rsidR="00654EA6">
        <w:rPr>
          <w:sz w:val="20"/>
          <w:szCs w:val="20"/>
          <w:lang w:eastAsia="ja-JP"/>
        </w:rPr>
        <w:t>, Ontario</w:t>
      </w:r>
      <w:r w:rsidRPr="00654EA6">
        <w:rPr>
          <w:sz w:val="20"/>
          <w:szCs w:val="20"/>
          <w:lang w:eastAsia="ja-JP"/>
        </w:rPr>
        <w:t>.</w:t>
      </w:r>
      <w:r w:rsidR="000877EE">
        <w:rPr>
          <w:sz w:val="20"/>
          <w:szCs w:val="20"/>
          <w:lang w:eastAsia="ja-JP"/>
        </w:rPr>
        <w:t xml:space="preserve"> </w:t>
      </w:r>
      <w:r w:rsidR="007155DD" w:rsidRPr="007155DD">
        <w:rPr>
          <w:b/>
          <w:sz w:val="22"/>
          <w:szCs w:val="22"/>
          <w:lang w:eastAsia="ja-JP"/>
        </w:rPr>
        <w:t>Accommodations</w:t>
      </w:r>
      <w:r w:rsidR="007155DD">
        <w:rPr>
          <w:sz w:val="20"/>
          <w:szCs w:val="20"/>
          <w:lang w:eastAsia="ja-JP"/>
        </w:rPr>
        <w:t xml:space="preserve">: </w:t>
      </w:r>
      <w:r w:rsidR="00073FF0">
        <w:rPr>
          <w:sz w:val="20"/>
          <w:szCs w:val="20"/>
          <w:lang w:eastAsia="ja-JP"/>
        </w:rPr>
        <w:t xml:space="preserve">Falcon Ridge Resorts located in </w:t>
      </w:r>
      <w:hyperlink r:id="rId20" w:history="1">
        <w:r w:rsidR="00073FF0" w:rsidRPr="005F73E3">
          <w:rPr>
            <w:rStyle w:val="Hyperlink"/>
            <w:sz w:val="20"/>
            <w:szCs w:val="20"/>
            <w:lang w:eastAsia="ja-JP"/>
          </w:rPr>
          <w:t>Falcon Ridge link here</w:t>
        </w:r>
      </w:hyperlink>
      <w:r w:rsidR="00073FF0">
        <w:rPr>
          <w:sz w:val="20"/>
          <w:szCs w:val="20"/>
          <w:lang w:eastAsia="ja-JP"/>
        </w:rPr>
        <w:t xml:space="preserve">. There are numerous accommodations in </w:t>
      </w:r>
      <w:hyperlink r:id="rId21" w:history="1">
        <w:r w:rsidR="00073FF0" w:rsidRPr="000B3803">
          <w:rPr>
            <w:rStyle w:val="Hyperlink"/>
            <w:sz w:val="20"/>
            <w:szCs w:val="20"/>
            <w:lang w:eastAsia="ja-JP"/>
          </w:rPr>
          <w:t>Kenora links here</w:t>
        </w:r>
      </w:hyperlink>
      <w:r w:rsidR="00073FF0">
        <w:rPr>
          <w:sz w:val="20"/>
          <w:szCs w:val="20"/>
          <w:lang w:eastAsia="ja-JP"/>
        </w:rPr>
        <w:t xml:space="preserve">. </w:t>
      </w:r>
    </w:p>
    <w:p w14:paraId="2B0617AB" w14:textId="1B6EDAC0" w:rsidR="00323CA2" w:rsidRPr="00743070" w:rsidRDefault="007155DD" w:rsidP="005667BE">
      <w:pPr>
        <w:rPr>
          <w:b/>
          <w:color w:val="000000" w:themeColor="text1"/>
          <w:sz w:val="22"/>
          <w:szCs w:val="22"/>
          <w:lang w:val="en-CA"/>
        </w:rPr>
      </w:pPr>
      <w:r>
        <w:rPr>
          <w:rStyle w:val="Hyperlink"/>
          <w:b/>
          <w:color w:val="000000" w:themeColor="text1"/>
          <w:sz w:val="22"/>
          <w:szCs w:val="22"/>
          <w:u w:val="none"/>
          <w:lang w:val="en-CA"/>
        </w:rPr>
        <w:t>First Aid</w:t>
      </w:r>
      <w:r w:rsidR="00575F99">
        <w:rPr>
          <w:rStyle w:val="Hyperlink"/>
          <w:b/>
          <w:color w:val="000000" w:themeColor="text1"/>
          <w:sz w:val="22"/>
          <w:szCs w:val="22"/>
          <w:u w:val="none"/>
          <w:lang w:val="en-CA"/>
        </w:rPr>
        <w:t xml:space="preserve">: </w:t>
      </w:r>
      <w:r w:rsidR="0070026C" w:rsidRPr="007155DD">
        <w:rPr>
          <w:rStyle w:val="Hyperlink"/>
          <w:color w:val="000000" w:themeColor="text1"/>
          <w:sz w:val="20"/>
          <w:szCs w:val="20"/>
          <w:u w:val="none"/>
          <w:lang w:val="en-CA"/>
        </w:rPr>
        <w:t xml:space="preserve">First Aid will be available on site courtesy of the Canadian Ski Patrol </w:t>
      </w:r>
    </w:p>
    <w:p w14:paraId="06FF400E" w14:textId="02B07964" w:rsidR="00503838" w:rsidRPr="00276F99" w:rsidRDefault="00503838" w:rsidP="0059286B">
      <w:pPr>
        <w:rPr>
          <w:lang w:val="en-CA"/>
        </w:rPr>
      </w:pPr>
    </w:p>
    <w:p w14:paraId="2AC07797" w14:textId="1250037D" w:rsidR="00323CA2" w:rsidRPr="00A1326D" w:rsidRDefault="00323CA2" w:rsidP="00323CA2">
      <w:pPr>
        <w:jc w:val="center"/>
        <w:rPr>
          <w:b/>
          <w:lang w:val="en-CA"/>
        </w:rPr>
      </w:pPr>
      <w:r w:rsidRPr="00A1326D">
        <w:rPr>
          <w:b/>
          <w:lang w:val="en-CA"/>
        </w:rPr>
        <w:lastRenderedPageBreak/>
        <w:t xml:space="preserve">Day 1: Saturday, January </w:t>
      </w:r>
      <w:r w:rsidR="00791A76">
        <w:rPr>
          <w:b/>
          <w:lang w:val="en-CA"/>
        </w:rPr>
        <w:t>30th 2016</w:t>
      </w:r>
    </w:p>
    <w:p w14:paraId="3E13CA52" w14:textId="4F2DF030" w:rsidR="00660365" w:rsidRDefault="00323CA2" w:rsidP="00503838">
      <w:pPr>
        <w:jc w:val="center"/>
        <w:rPr>
          <w:b/>
          <w:lang w:val="en-CA"/>
        </w:rPr>
      </w:pPr>
      <w:r w:rsidRPr="00A1326D">
        <w:rPr>
          <w:b/>
          <w:lang w:val="en-CA"/>
        </w:rPr>
        <w:t xml:space="preserve"> </w:t>
      </w:r>
      <w:r w:rsidR="00660365">
        <w:rPr>
          <w:b/>
          <w:lang w:val="en-CA"/>
        </w:rPr>
        <w:t xml:space="preserve"> </w:t>
      </w:r>
      <w:r w:rsidR="00791A76">
        <w:rPr>
          <w:b/>
          <w:lang w:val="en-CA"/>
        </w:rPr>
        <w:t>CCSAM Manitoba Cup Race #5</w:t>
      </w:r>
      <w:r w:rsidR="00825CA8">
        <w:rPr>
          <w:b/>
          <w:lang w:val="en-CA"/>
        </w:rPr>
        <w:t xml:space="preserve"> @12 pm</w:t>
      </w:r>
      <w:r w:rsidRPr="00A1326D">
        <w:rPr>
          <w:b/>
          <w:lang w:val="en-CA"/>
        </w:rPr>
        <w:t xml:space="preserve"> </w:t>
      </w:r>
    </w:p>
    <w:p w14:paraId="73147D72" w14:textId="0CF1FB1D" w:rsidR="00503838" w:rsidRPr="00A1326D" w:rsidRDefault="00323CA2" w:rsidP="00503838">
      <w:pPr>
        <w:jc w:val="center"/>
        <w:rPr>
          <w:b/>
          <w:lang w:val="en-CA"/>
        </w:rPr>
      </w:pPr>
      <w:r w:rsidRPr="00A1326D">
        <w:rPr>
          <w:b/>
          <w:lang w:val="en-CA"/>
        </w:rPr>
        <w:t>and Biathlon Open House</w:t>
      </w:r>
      <w:r w:rsidR="00825CA8">
        <w:rPr>
          <w:b/>
          <w:lang w:val="en-CA"/>
        </w:rPr>
        <w:t xml:space="preserve"> @2:30</w:t>
      </w:r>
      <w:r w:rsidR="000F3324">
        <w:rPr>
          <w:b/>
          <w:lang w:val="en-CA"/>
        </w:rPr>
        <w:t xml:space="preserve"> pm</w:t>
      </w:r>
    </w:p>
    <w:p w14:paraId="56E5436D" w14:textId="741D74DF" w:rsidR="00DA6877" w:rsidRPr="00321AA6" w:rsidRDefault="00DA6877" w:rsidP="005667BE">
      <w:pPr>
        <w:rPr>
          <w:b/>
          <w:lang w:val="en-CA"/>
        </w:rPr>
      </w:pPr>
      <w:r w:rsidRPr="00321AA6">
        <w:rPr>
          <w:b/>
          <w:lang w:val="en-CA"/>
        </w:rPr>
        <w:t xml:space="preserve"> </w:t>
      </w:r>
    </w:p>
    <w:tbl>
      <w:tblPr>
        <w:tblStyle w:val="TableGrid"/>
        <w:tblW w:w="0" w:type="auto"/>
        <w:tblLook w:val="04A0" w:firstRow="1" w:lastRow="0" w:firstColumn="1" w:lastColumn="0" w:noHBand="0" w:noVBand="1"/>
      </w:tblPr>
      <w:tblGrid>
        <w:gridCol w:w="4788"/>
        <w:gridCol w:w="4788"/>
      </w:tblGrid>
      <w:tr w:rsidR="00DA6877" w:rsidRPr="00321AA6" w14:paraId="61BE781C" w14:textId="77777777" w:rsidTr="00DA6877">
        <w:tc>
          <w:tcPr>
            <w:tcW w:w="4788" w:type="dxa"/>
          </w:tcPr>
          <w:p w14:paraId="2467AA05" w14:textId="5A439548" w:rsidR="00DA6877" w:rsidRPr="00EF71D8" w:rsidRDefault="00DA6877" w:rsidP="00EF71D8">
            <w:pPr>
              <w:rPr>
                <w:rStyle w:val="Hyperlink"/>
                <w:color w:val="auto"/>
                <w:sz w:val="20"/>
                <w:szCs w:val="20"/>
                <w:u w:val="none"/>
                <w:lang w:val="en-CA"/>
              </w:rPr>
            </w:pPr>
          </w:p>
          <w:p w14:paraId="1AD7A307" w14:textId="70C70E31" w:rsidR="007E3C6B" w:rsidRPr="000713E7" w:rsidRDefault="00A1326D" w:rsidP="00DA6877">
            <w:pPr>
              <w:pStyle w:val="ListParagraph"/>
              <w:numPr>
                <w:ilvl w:val="0"/>
                <w:numId w:val="4"/>
              </w:numPr>
              <w:rPr>
                <w:rStyle w:val="Hyperlink"/>
                <w:color w:val="auto"/>
                <w:sz w:val="20"/>
                <w:szCs w:val="20"/>
                <w:u w:val="none"/>
                <w:lang w:val="en-CA"/>
              </w:rPr>
            </w:pPr>
            <w:r w:rsidRPr="000713E7">
              <w:rPr>
                <w:rStyle w:val="Hyperlink"/>
                <w:color w:val="auto"/>
                <w:sz w:val="20"/>
                <w:szCs w:val="20"/>
                <w:u w:val="none"/>
                <w:lang w:val="en-CA"/>
              </w:rPr>
              <w:t>Fri.</w:t>
            </w:r>
            <w:r w:rsidR="00645A31" w:rsidRPr="000713E7">
              <w:rPr>
                <w:rStyle w:val="Hyperlink"/>
                <w:color w:val="auto"/>
                <w:sz w:val="20"/>
                <w:szCs w:val="20"/>
                <w:u w:val="none"/>
                <w:lang w:val="en-CA"/>
              </w:rPr>
              <w:t xml:space="preserve">, January </w:t>
            </w:r>
            <w:r w:rsidR="00791A76">
              <w:rPr>
                <w:rStyle w:val="Hyperlink"/>
                <w:color w:val="auto"/>
                <w:sz w:val="20"/>
                <w:szCs w:val="20"/>
                <w:u w:val="none"/>
                <w:lang w:val="en-CA"/>
              </w:rPr>
              <w:t>29</w:t>
            </w:r>
            <w:r w:rsidR="00323CA2" w:rsidRPr="000713E7">
              <w:rPr>
                <w:rStyle w:val="Hyperlink"/>
                <w:color w:val="auto"/>
                <w:sz w:val="20"/>
                <w:szCs w:val="20"/>
                <w:u w:val="none"/>
                <w:vertAlign w:val="superscript"/>
                <w:lang w:val="en-CA"/>
              </w:rPr>
              <w:t>th</w:t>
            </w:r>
            <w:r w:rsidR="00323CA2" w:rsidRPr="000713E7">
              <w:rPr>
                <w:rStyle w:val="Hyperlink"/>
                <w:color w:val="auto"/>
                <w:sz w:val="20"/>
                <w:szCs w:val="20"/>
                <w:u w:val="none"/>
                <w:lang w:val="en-CA"/>
              </w:rPr>
              <w:t xml:space="preserve"> </w:t>
            </w:r>
            <w:r w:rsidR="007E3C6B" w:rsidRPr="000713E7">
              <w:rPr>
                <w:rStyle w:val="Hyperlink"/>
                <w:color w:val="auto"/>
                <w:sz w:val="20"/>
                <w:szCs w:val="20"/>
                <w:u w:val="none"/>
                <w:lang w:val="en-CA"/>
              </w:rPr>
              <w:t xml:space="preserve"> </w:t>
            </w:r>
            <w:r w:rsidRPr="000713E7">
              <w:rPr>
                <w:rStyle w:val="Hyperlink"/>
                <w:color w:val="auto"/>
                <w:sz w:val="20"/>
                <w:szCs w:val="20"/>
                <w:u w:val="none"/>
                <w:lang w:val="en-CA"/>
              </w:rPr>
              <w:t>@Midnight</w:t>
            </w:r>
          </w:p>
        </w:tc>
        <w:tc>
          <w:tcPr>
            <w:tcW w:w="4788" w:type="dxa"/>
          </w:tcPr>
          <w:p w14:paraId="1B07E580" w14:textId="39AA42BA" w:rsidR="00DA6877" w:rsidRPr="000713E7" w:rsidRDefault="00DA6877" w:rsidP="005667BE">
            <w:pPr>
              <w:rPr>
                <w:rStyle w:val="Hyperlink"/>
                <w:color w:val="auto"/>
                <w:sz w:val="20"/>
                <w:szCs w:val="20"/>
                <w:u w:val="none"/>
                <w:lang w:val="en-CA"/>
              </w:rPr>
            </w:pPr>
          </w:p>
          <w:p w14:paraId="5D96155D" w14:textId="18FC15FA" w:rsidR="007E3C6B" w:rsidRPr="000713E7" w:rsidRDefault="007E3C6B" w:rsidP="005667BE">
            <w:pPr>
              <w:rPr>
                <w:rStyle w:val="Hyperlink"/>
                <w:color w:val="auto"/>
                <w:sz w:val="20"/>
                <w:szCs w:val="20"/>
                <w:u w:val="none"/>
                <w:lang w:val="en-CA"/>
              </w:rPr>
            </w:pPr>
            <w:r w:rsidRPr="000713E7">
              <w:rPr>
                <w:rStyle w:val="Hyperlink"/>
                <w:color w:val="auto"/>
                <w:sz w:val="20"/>
                <w:szCs w:val="20"/>
                <w:u w:val="none"/>
                <w:lang w:val="en-CA"/>
              </w:rPr>
              <w:t xml:space="preserve">Official Race Lists posted on Zone 4 </w:t>
            </w:r>
          </w:p>
        </w:tc>
      </w:tr>
      <w:tr w:rsidR="00DA6877" w:rsidRPr="00321AA6" w14:paraId="35BAB539" w14:textId="77777777" w:rsidTr="00DA6877">
        <w:tc>
          <w:tcPr>
            <w:tcW w:w="4788" w:type="dxa"/>
          </w:tcPr>
          <w:p w14:paraId="6312B684" w14:textId="36BCAA57" w:rsidR="00DA6877" w:rsidRPr="000713E7" w:rsidRDefault="00ED7C15" w:rsidP="00DA6877">
            <w:pPr>
              <w:pStyle w:val="ListParagraph"/>
              <w:numPr>
                <w:ilvl w:val="0"/>
                <w:numId w:val="4"/>
              </w:numPr>
              <w:rPr>
                <w:rStyle w:val="Hyperlink"/>
                <w:color w:val="auto"/>
                <w:sz w:val="20"/>
                <w:szCs w:val="20"/>
                <w:u w:val="none"/>
                <w:lang w:val="en-CA"/>
              </w:rPr>
            </w:pPr>
            <w:r w:rsidRPr="000713E7">
              <w:rPr>
                <w:rStyle w:val="Hyperlink"/>
                <w:color w:val="auto"/>
                <w:sz w:val="20"/>
                <w:szCs w:val="20"/>
                <w:u w:val="none"/>
                <w:lang w:val="en-CA"/>
              </w:rPr>
              <w:t>Sat.</w:t>
            </w:r>
            <w:r w:rsidR="00791A76">
              <w:rPr>
                <w:rStyle w:val="Hyperlink"/>
                <w:color w:val="auto"/>
                <w:sz w:val="20"/>
                <w:szCs w:val="20"/>
                <w:u w:val="none"/>
                <w:lang w:val="en-CA"/>
              </w:rPr>
              <w:t>, January 30th</w:t>
            </w:r>
            <w:r w:rsidR="00323CA2" w:rsidRPr="000713E7">
              <w:rPr>
                <w:rStyle w:val="Hyperlink"/>
                <w:color w:val="auto"/>
                <w:sz w:val="20"/>
                <w:szCs w:val="20"/>
                <w:u w:val="none"/>
                <w:lang w:val="en-CA"/>
              </w:rPr>
              <w:t xml:space="preserve"> </w:t>
            </w:r>
            <w:r w:rsidR="00A1326D" w:rsidRPr="000713E7">
              <w:rPr>
                <w:rStyle w:val="Hyperlink"/>
                <w:color w:val="auto"/>
                <w:sz w:val="20"/>
                <w:szCs w:val="20"/>
                <w:u w:val="none"/>
                <w:lang w:val="en-CA"/>
              </w:rPr>
              <w:t xml:space="preserve"> </w:t>
            </w:r>
            <w:r w:rsidR="00D2223F">
              <w:rPr>
                <w:rStyle w:val="Hyperlink"/>
                <w:color w:val="auto"/>
                <w:sz w:val="20"/>
                <w:szCs w:val="20"/>
                <w:u w:val="none"/>
                <w:lang w:val="en-CA"/>
              </w:rPr>
              <w:t>@</w:t>
            </w:r>
            <w:r w:rsidR="00791A76">
              <w:rPr>
                <w:rStyle w:val="Hyperlink"/>
                <w:color w:val="auto"/>
                <w:sz w:val="20"/>
                <w:szCs w:val="20"/>
                <w:u w:val="none"/>
                <w:lang w:val="en-CA"/>
              </w:rPr>
              <w:t>10:30</w:t>
            </w:r>
            <w:r w:rsidR="00323CA2" w:rsidRPr="000713E7">
              <w:rPr>
                <w:rStyle w:val="Hyperlink"/>
                <w:color w:val="auto"/>
                <w:sz w:val="20"/>
                <w:szCs w:val="20"/>
                <w:u w:val="none"/>
                <w:lang w:val="en-CA"/>
              </w:rPr>
              <w:t xml:space="preserve"> am</w:t>
            </w:r>
          </w:p>
        </w:tc>
        <w:tc>
          <w:tcPr>
            <w:tcW w:w="4788" w:type="dxa"/>
          </w:tcPr>
          <w:p w14:paraId="5FF0D8D1" w14:textId="26E69BDE" w:rsidR="00DA6877" w:rsidRPr="000713E7" w:rsidRDefault="00323CA2" w:rsidP="005667BE">
            <w:pPr>
              <w:rPr>
                <w:rStyle w:val="Hyperlink"/>
                <w:color w:val="auto"/>
                <w:sz w:val="20"/>
                <w:szCs w:val="20"/>
                <w:u w:val="none"/>
                <w:lang w:val="en-CA"/>
              </w:rPr>
            </w:pPr>
            <w:r w:rsidRPr="000713E7">
              <w:rPr>
                <w:rStyle w:val="Hyperlink"/>
                <w:color w:val="auto"/>
                <w:sz w:val="20"/>
                <w:szCs w:val="20"/>
                <w:u w:val="none"/>
                <w:lang w:val="en-CA"/>
              </w:rPr>
              <w:t>Bib pick up in the Falcon Ridge Chalet and all courses open for pre-skiing</w:t>
            </w:r>
          </w:p>
        </w:tc>
      </w:tr>
      <w:tr w:rsidR="00DA6877" w:rsidRPr="00321AA6" w14:paraId="5DC48DAC" w14:textId="77777777" w:rsidTr="00A1326D">
        <w:trPr>
          <w:trHeight w:val="63"/>
        </w:trPr>
        <w:tc>
          <w:tcPr>
            <w:tcW w:w="4788" w:type="dxa"/>
          </w:tcPr>
          <w:p w14:paraId="56C729BE" w14:textId="3121A462" w:rsidR="00DA6877" w:rsidRPr="000713E7" w:rsidRDefault="00ED7C15" w:rsidP="00080E9D">
            <w:pPr>
              <w:pStyle w:val="ListParagraph"/>
              <w:numPr>
                <w:ilvl w:val="0"/>
                <w:numId w:val="4"/>
              </w:numPr>
              <w:rPr>
                <w:rStyle w:val="Hyperlink"/>
                <w:color w:val="auto"/>
                <w:sz w:val="20"/>
                <w:szCs w:val="20"/>
                <w:u w:val="none"/>
                <w:lang w:val="en-CA"/>
              </w:rPr>
            </w:pPr>
            <w:r w:rsidRPr="000713E7">
              <w:rPr>
                <w:rStyle w:val="Hyperlink"/>
                <w:color w:val="auto"/>
                <w:sz w:val="20"/>
                <w:szCs w:val="20"/>
                <w:u w:val="none"/>
                <w:lang w:val="en-CA"/>
              </w:rPr>
              <w:t>Sat.</w:t>
            </w:r>
            <w:r w:rsidR="00D2223F">
              <w:rPr>
                <w:rStyle w:val="Hyperlink"/>
                <w:color w:val="auto"/>
                <w:sz w:val="20"/>
                <w:szCs w:val="20"/>
                <w:u w:val="none"/>
                <w:lang w:val="en-CA"/>
              </w:rPr>
              <w:t>, January 31st</w:t>
            </w:r>
            <w:r w:rsidR="00323CA2" w:rsidRPr="000713E7">
              <w:rPr>
                <w:rStyle w:val="Hyperlink"/>
                <w:color w:val="auto"/>
                <w:sz w:val="20"/>
                <w:szCs w:val="20"/>
                <w:u w:val="none"/>
                <w:lang w:val="en-CA"/>
              </w:rPr>
              <w:t xml:space="preserve"> </w:t>
            </w:r>
            <w:r w:rsidRPr="000713E7">
              <w:rPr>
                <w:rStyle w:val="Hyperlink"/>
                <w:color w:val="auto"/>
                <w:sz w:val="20"/>
                <w:szCs w:val="20"/>
                <w:u w:val="none"/>
                <w:lang w:val="en-CA"/>
              </w:rPr>
              <w:t xml:space="preserve"> </w:t>
            </w:r>
            <w:r w:rsidR="00D2223F">
              <w:rPr>
                <w:rStyle w:val="Hyperlink"/>
                <w:color w:val="auto"/>
                <w:sz w:val="20"/>
                <w:szCs w:val="20"/>
                <w:u w:val="none"/>
                <w:lang w:val="en-CA"/>
              </w:rPr>
              <w:t>@11</w:t>
            </w:r>
            <w:r w:rsidR="00323CA2" w:rsidRPr="000713E7">
              <w:rPr>
                <w:rStyle w:val="Hyperlink"/>
                <w:color w:val="auto"/>
                <w:sz w:val="20"/>
                <w:szCs w:val="20"/>
                <w:u w:val="none"/>
                <w:lang w:val="en-CA"/>
              </w:rPr>
              <w:t>:00 am</w:t>
            </w:r>
          </w:p>
        </w:tc>
        <w:tc>
          <w:tcPr>
            <w:tcW w:w="4788" w:type="dxa"/>
          </w:tcPr>
          <w:p w14:paraId="3199364A" w14:textId="70B17D27" w:rsidR="00DA6877" w:rsidRPr="000713E7" w:rsidRDefault="00080E9D" w:rsidP="005667BE">
            <w:pPr>
              <w:rPr>
                <w:rStyle w:val="Hyperlink"/>
                <w:color w:val="auto"/>
                <w:sz w:val="20"/>
                <w:szCs w:val="20"/>
                <w:u w:val="none"/>
                <w:lang w:val="en-CA"/>
              </w:rPr>
            </w:pPr>
            <w:r w:rsidRPr="000713E7">
              <w:rPr>
                <w:rStyle w:val="Hyperlink"/>
                <w:color w:val="auto"/>
                <w:sz w:val="20"/>
                <w:szCs w:val="20"/>
                <w:u w:val="none"/>
                <w:lang w:val="en-CA"/>
              </w:rPr>
              <w:t>C</w:t>
            </w:r>
            <w:r w:rsidR="00B13528" w:rsidRPr="000713E7">
              <w:rPr>
                <w:rStyle w:val="Hyperlink"/>
                <w:color w:val="auto"/>
                <w:sz w:val="20"/>
                <w:szCs w:val="20"/>
                <w:u w:val="none"/>
                <w:lang w:val="en-CA"/>
              </w:rPr>
              <w:t>oaches</w:t>
            </w:r>
            <w:r w:rsidR="00E04BAB" w:rsidRPr="000713E7">
              <w:rPr>
                <w:rStyle w:val="Hyperlink"/>
                <w:color w:val="auto"/>
                <w:sz w:val="20"/>
                <w:szCs w:val="20"/>
                <w:u w:val="none"/>
                <w:lang w:val="en-CA"/>
              </w:rPr>
              <w:t>’</w:t>
            </w:r>
            <w:r w:rsidR="00B13528" w:rsidRPr="000713E7">
              <w:rPr>
                <w:rStyle w:val="Hyperlink"/>
                <w:color w:val="auto"/>
                <w:sz w:val="20"/>
                <w:szCs w:val="20"/>
                <w:u w:val="none"/>
                <w:lang w:val="en-CA"/>
              </w:rPr>
              <w:t xml:space="preserve"> mee</w:t>
            </w:r>
            <w:r w:rsidR="00040066">
              <w:rPr>
                <w:rStyle w:val="Hyperlink"/>
                <w:color w:val="auto"/>
                <w:sz w:val="20"/>
                <w:szCs w:val="20"/>
                <w:u w:val="none"/>
                <w:lang w:val="en-CA"/>
              </w:rPr>
              <w:t>ting in the Falcon Ridge Wax Hut</w:t>
            </w:r>
          </w:p>
        </w:tc>
      </w:tr>
      <w:tr w:rsidR="00DA6877" w:rsidRPr="00321AA6" w14:paraId="5AD32A60" w14:textId="77777777" w:rsidTr="00DA6877">
        <w:tc>
          <w:tcPr>
            <w:tcW w:w="4788" w:type="dxa"/>
          </w:tcPr>
          <w:p w14:paraId="587BE2B0" w14:textId="748F2064" w:rsidR="00DA6877" w:rsidRPr="000713E7" w:rsidRDefault="00ED7C15" w:rsidP="00080E9D">
            <w:pPr>
              <w:pStyle w:val="ListParagraph"/>
              <w:numPr>
                <w:ilvl w:val="0"/>
                <w:numId w:val="4"/>
              </w:numPr>
              <w:rPr>
                <w:rStyle w:val="Hyperlink"/>
                <w:color w:val="auto"/>
                <w:sz w:val="20"/>
                <w:szCs w:val="20"/>
                <w:u w:val="none"/>
                <w:lang w:val="en-CA"/>
              </w:rPr>
            </w:pPr>
            <w:r w:rsidRPr="000713E7">
              <w:rPr>
                <w:rStyle w:val="Hyperlink"/>
                <w:color w:val="auto"/>
                <w:sz w:val="20"/>
                <w:szCs w:val="20"/>
                <w:u w:val="none"/>
                <w:lang w:val="en-CA"/>
              </w:rPr>
              <w:t>Sat.</w:t>
            </w:r>
            <w:r w:rsidR="00D2223F">
              <w:rPr>
                <w:rStyle w:val="Hyperlink"/>
                <w:color w:val="auto"/>
                <w:sz w:val="20"/>
                <w:szCs w:val="20"/>
                <w:u w:val="none"/>
                <w:lang w:val="en-CA"/>
              </w:rPr>
              <w:t>, January 31st</w:t>
            </w:r>
            <w:r w:rsidR="00323CA2" w:rsidRPr="000713E7">
              <w:rPr>
                <w:rStyle w:val="Hyperlink"/>
                <w:color w:val="auto"/>
                <w:sz w:val="20"/>
                <w:szCs w:val="20"/>
                <w:u w:val="none"/>
                <w:lang w:val="en-CA"/>
              </w:rPr>
              <w:t xml:space="preserve"> </w:t>
            </w:r>
            <w:r w:rsidR="00D2223F">
              <w:rPr>
                <w:rStyle w:val="Hyperlink"/>
                <w:color w:val="auto"/>
                <w:sz w:val="20"/>
                <w:szCs w:val="20"/>
                <w:u w:val="none"/>
                <w:lang w:val="en-CA"/>
              </w:rPr>
              <w:t xml:space="preserve"> @12:00 pm</w:t>
            </w:r>
            <w:r w:rsidR="00080E9D" w:rsidRPr="000713E7">
              <w:rPr>
                <w:rStyle w:val="Hyperlink"/>
                <w:color w:val="auto"/>
                <w:sz w:val="20"/>
                <w:szCs w:val="20"/>
                <w:u w:val="none"/>
                <w:lang w:val="en-CA"/>
              </w:rPr>
              <w:t xml:space="preserve"> </w:t>
            </w:r>
          </w:p>
        </w:tc>
        <w:tc>
          <w:tcPr>
            <w:tcW w:w="4788" w:type="dxa"/>
          </w:tcPr>
          <w:p w14:paraId="23B466A9" w14:textId="5E28E1E9" w:rsidR="00DA6877" w:rsidRPr="000713E7" w:rsidRDefault="00323CA2" w:rsidP="005667BE">
            <w:pPr>
              <w:rPr>
                <w:rStyle w:val="Hyperlink"/>
                <w:color w:val="auto"/>
                <w:sz w:val="20"/>
                <w:szCs w:val="20"/>
                <w:u w:val="none"/>
                <w:lang w:val="en-CA"/>
              </w:rPr>
            </w:pPr>
            <w:r w:rsidRPr="000713E7">
              <w:rPr>
                <w:rStyle w:val="Hyperlink"/>
                <w:color w:val="auto"/>
                <w:sz w:val="20"/>
                <w:szCs w:val="20"/>
                <w:u w:val="none"/>
                <w:lang w:val="en-CA"/>
              </w:rPr>
              <w:t>Mass Starts (Free Technique) in waves</w:t>
            </w:r>
          </w:p>
        </w:tc>
      </w:tr>
      <w:tr w:rsidR="00547E48" w:rsidRPr="00321AA6" w14:paraId="704B2E39" w14:textId="77777777" w:rsidTr="00DA6877">
        <w:tc>
          <w:tcPr>
            <w:tcW w:w="4788" w:type="dxa"/>
          </w:tcPr>
          <w:p w14:paraId="775920A5" w14:textId="271A98A4" w:rsidR="00547E48" w:rsidRPr="000713E7" w:rsidRDefault="00D2223F" w:rsidP="00080E9D">
            <w:pPr>
              <w:pStyle w:val="ListParagraph"/>
              <w:numPr>
                <w:ilvl w:val="0"/>
                <w:numId w:val="4"/>
              </w:numPr>
              <w:rPr>
                <w:rStyle w:val="Hyperlink"/>
                <w:color w:val="auto"/>
                <w:sz w:val="20"/>
                <w:szCs w:val="20"/>
                <w:u w:val="none"/>
                <w:lang w:val="en-CA"/>
              </w:rPr>
            </w:pPr>
            <w:r>
              <w:rPr>
                <w:rStyle w:val="Hyperlink"/>
                <w:color w:val="auto"/>
                <w:sz w:val="20"/>
                <w:szCs w:val="20"/>
                <w:u w:val="none"/>
                <w:lang w:val="en-CA"/>
              </w:rPr>
              <w:t>Sat., January 31st  @2</w:t>
            </w:r>
            <w:r w:rsidR="00547E48" w:rsidRPr="000713E7">
              <w:rPr>
                <w:rStyle w:val="Hyperlink"/>
                <w:color w:val="auto"/>
                <w:sz w:val="20"/>
                <w:szCs w:val="20"/>
                <w:u w:val="none"/>
                <w:lang w:val="en-CA"/>
              </w:rPr>
              <w:t xml:space="preserve">:00 pm </w:t>
            </w:r>
          </w:p>
        </w:tc>
        <w:tc>
          <w:tcPr>
            <w:tcW w:w="4788" w:type="dxa"/>
          </w:tcPr>
          <w:p w14:paraId="3146482A" w14:textId="43AB4ECA" w:rsidR="00547E48" w:rsidRPr="000713E7" w:rsidRDefault="00547E48" w:rsidP="005667BE">
            <w:pPr>
              <w:rPr>
                <w:rStyle w:val="Hyperlink"/>
                <w:color w:val="auto"/>
                <w:sz w:val="20"/>
                <w:szCs w:val="20"/>
                <w:u w:val="none"/>
                <w:lang w:val="en-CA"/>
              </w:rPr>
            </w:pPr>
            <w:r w:rsidRPr="000713E7">
              <w:rPr>
                <w:rStyle w:val="Hyperlink"/>
                <w:color w:val="auto"/>
                <w:sz w:val="20"/>
                <w:szCs w:val="20"/>
                <w:u w:val="none"/>
                <w:lang w:val="en-CA"/>
              </w:rPr>
              <w:t>Awards in the Falcon Ridge Chalet</w:t>
            </w:r>
          </w:p>
        </w:tc>
      </w:tr>
      <w:tr w:rsidR="00ED7C15" w:rsidRPr="00321AA6" w14:paraId="465D7031" w14:textId="77777777" w:rsidTr="00DA6877">
        <w:tc>
          <w:tcPr>
            <w:tcW w:w="4788" w:type="dxa"/>
          </w:tcPr>
          <w:p w14:paraId="5E266CB5" w14:textId="565DA845" w:rsidR="00ED7C15" w:rsidRPr="000713E7" w:rsidRDefault="00D2223F" w:rsidP="00080E9D">
            <w:pPr>
              <w:pStyle w:val="ListParagraph"/>
              <w:numPr>
                <w:ilvl w:val="0"/>
                <w:numId w:val="4"/>
              </w:numPr>
              <w:rPr>
                <w:rStyle w:val="Hyperlink"/>
                <w:color w:val="auto"/>
                <w:sz w:val="20"/>
                <w:szCs w:val="20"/>
                <w:u w:val="none"/>
                <w:lang w:val="en-CA"/>
              </w:rPr>
            </w:pPr>
            <w:r>
              <w:rPr>
                <w:rStyle w:val="Hyperlink"/>
                <w:color w:val="auto"/>
                <w:sz w:val="20"/>
                <w:szCs w:val="20"/>
                <w:u w:val="none"/>
                <w:lang w:val="en-CA"/>
              </w:rPr>
              <w:t>Sat., January 31st</w:t>
            </w:r>
            <w:r w:rsidR="00ED7C15" w:rsidRPr="000713E7">
              <w:rPr>
                <w:rStyle w:val="Hyperlink"/>
                <w:color w:val="auto"/>
                <w:sz w:val="20"/>
                <w:szCs w:val="20"/>
                <w:u w:val="none"/>
                <w:lang w:val="en-CA"/>
              </w:rPr>
              <w:t xml:space="preserve"> </w:t>
            </w:r>
            <w:r w:rsidR="00A1326D" w:rsidRPr="000713E7">
              <w:rPr>
                <w:rStyle w:val="Hyperlink"/>
                <w:color w:val="auto"/>
                <w:sz w:val="20"/>
                <w:szCs w:val="20"/>
                <w:u w:val="none"/>
                <w:lang w:val="en-CA"/>
              </w:rPr>
              <w:t xml:space="preserve"> </w:t>
            </w:r>
            <w:r>
              <w:rPr>
                <w:rStyle w:val="Hyperlink"/>
                <w:color w:val="auto"/>
                <w:sz w:val="20"/>
                <w:szCs w:val="20"/>
                <w:u w:val="none"/>
                <w:lang w:val="en-CA"/>
              </w:rPr>
              <w:t>@2:30</w:t>
            </w:r>
            <w:r w:rsidR="00ED7C15" w:rsidRPr="000713E7">
              <w:rPr>
                <w:rStyle w:val="Hyperlink"/>
                <w:color w:val="auto"/>
                <w:sz w:val="20"/>
                <w:szCs w:val="20"/>
                <w:u w:val="none"/>
                <w:lang w:val="en-CA"/>
              </w:rPr>
              <w:t xml:space="preserve"> pm </w:t>
            </w:r>
          </w:p>
        </w:tc>
        <w:tc>
          <w:tcPr>
            <w:tcW w:w="4788" w:type="dxa"/>
          </w:tcPr>
          <w:p w14:paraId="6E623314" w14:textId="77777777" w:rsidR="00ED7C15" w:rsidRPr="000713E7" w:rsidRDefault="00A1326D" w:rsidP="005667BE">
            <w:pPr>
              <w:rPr>
                <w:rStyle w:val="Hyperlink"/>
                <w:color w:val="auto"/>
                <w:sz w:val="20"/>
                <w:szCs w:val="20"/>
                <w:u w:val="none"/>
                <w:lang w:val="en-CA"/>
              </w:rPr>
            </w:pPr>
            <w:r w:rsidRPr="000713E7">
              <w:rPr>
                <w:rStyle w:val="Hyperlink"/>
                <w:color w:val="auto"/>
                <w:sz w:val="20"/>
                <w:szCs w:val="20"/>
                <w:u w:val="none"/>
                <w:lang w:val="en-CA"/>
              </w:rPr>
              <w:t xml:space="preserve">Biathlon Open House --- at the Biathlon Range </w:t>
            </w:r>
          </w:p>
          <w:p w14:paraId="03253B37" w14:textId="6B5539FE" w:rsidR="00A1326D" w:rsidRPr="000713E7" w:rsidRDefault="00791A76" w:rsidP="005667BE">
            <w:pPr>
              <w:rPr>
                <w:rStyle w:val="Hyperlink"/>
                <w:color w:val="auto"/>
                <w:sz w:val="20"/>
                <w:szCs w:val="20"/>
                <w:u w:val="none"/>
                <w:lang w:val="en-CA"/>
              </w:rPr>
            </w:pPr>
            <w:r>
              <w:rPr>
                <w:rStyle w:val="Hyperlink"/>
                <w:color w:val="auto"/>
                <w:sz w:val="20"/>
                <w:szCs w:val="20"/>
                <w:u w:val="none"/>
                <w:lang w:val="en-CA"/>
              </w:rPr>
              <w:t>Come</w:t>
            </w:r>
            <w:r w:rsidR="00630683">
              <w:rPr>
                <w:rStyle w:val="Hyperlink"/>
                <w:color w:val="auto"/>
                <w:sz w:val="20"/>
                <w:szCs w:val="20"/>
                <w:u w:val="none"/>
                <w:lang w:val="en-CA"/>
              </w:rPr>
              <w:t xml:space="preserve"> experience</w:t>
            </w:r>
            <w:r w:rsidR="000B3803">
              <w:rPr>
                <w:rStyle w:val="Hyperlink"/>
                <w:color w:val="auto"/>
                <w:sz w:val="20"/>
                <w:szCs w:val="20"/>
                <w:u w:val="none"/>
                <w:lang w:val="en-CA"/>
              </w:rPr>
              <w:t xml:space="preserve"> Biathlon</w:t>
            </w:r>
            <w:r>
              <w:rPr>
                <w:rStyle w:val="Hyperlink"/>
                <w:color w:val="auto"/>
                <w:sz w:val="20"/>
                <w:szCs w:val="20"/>
                <w:u w:val="none"/>
                <w:lang w:val="en-CA"/>
              </w:rPr>
              <w:t xml:space="preserve"> shooting. Ages 11</w:t>
            </w:r>
            <w:r w:rsidR="000713E7">
              <w:rPr>
                <w:rStyle w:val="Hyperlink"/>
                <w:color w:val="auto"/>
                <w:sz w:val="20"/>
                <w:szCs w:val="20"/>
                <w:u w:val="none"/>
                <w:lang w:val="en-CA"/>
              </w:rPr>
              <w:t xml:space="preserve"> +</w:t>
            </w:r>
            <w:r w:rsidR="00A1326D" w:rsidRPr="000713E7">
              <w:rPr>
                <w:rStyle w:val="Hyperlink"/>
                <w:color w:val="auto"/>
                <w:sz w:val="20"/>
                <w:szCs w:val="20"/>
                <w:u w:val="none"/>
                <w:lang w:val="en-CA"/>
              </w:rPr>
              <w:t xml:space="preserve"> </w:t>
            </w:r>
          </w:p>
        </w:tc>
      </w:tr>
    </w:tbl>
    <w:p w14:paraId="543A72A6" w14:textId="77777777" w:rsidR="0070026C" w:rsidRDefault="0070026C" w:rsidP="0070026C">
      <w:pPr>
        <w:rPr>
          <w:b/>
        </w:rPr>
      </w:pPr>
    </w:p>
    <w:p w14:paraId="31CE66D2" w14:textId="6FCFCAC9" w:rsidR="00981D9D" w:rsidRDefault="00A1326D" w:rsidP="00A1326D">
      <w:pPr>
        <w:jc w:val="center"/>
        <w:rPr>
          <w:b/>
        </w:rPr>
      </w:pPr>
      <w:r>
        <w:rPr>
          <w:b/>
        </w:rPr>
        <w:t xml:space="preserve">CCSAM </w:t>
      </w:r>
      <w:r w:rsidR="00723B7E">
        <w:rPr>
          <w:b/>
        </w:rPr>
        <w:t>Competitive Age Categories</w:t>
      </w:r>
    </w:p>
    <w:p w14:paraId="7B9985EB" w14:textId="77777777" w:rsidR="0044769E" w:rsidRDefault="00723B7E" w:rsidP="00126849">
      <w:pPr>
        <w:widowControl w:val="0"/>
        <w:autoSpaceDE w:val="0"/>
        <w:autoSpaceDN w:val="0"/>
        <w:adjustRightInd w:val="0"/>
        <w:spacing w:after="422"/>
        <w:rPr>
          <w:b/>
          <w:noProof/>
          <w:sz w:val="16"/>
          <w:szCs w:val="16"/>
        </w:rPr>
      </w:pPr>
      <w:r w:rsidRPr="00A1326D">
        <w:rPr>
          <w:color w:val="2A2A2A"/>
          <w:sz w:val="16"/>
          <w:szCs w:val="16"/>
          <w:lang w:eastAsia="ja-JP"/>
        </w:rPr>
        <w:t>Your competitive age category is based on how old you are</w:t>
      </w:r>
      <w:r w:rsidRPr="00A1326D">
        <w:rPr>
          <w:b/>
          <w:bCs/>
          <w:color w:val="2A2A2A"/>
          <w:sz w:val="16"/>
          <w:szCs w:val="16"/>
          <w:lang w:eastAsia="ja-JP"/>
        </w:rPr>
        <w:t> as of December 31st</w:t>
      </w:r>
      <w:r w:rsidRPr="00A1326D">
        <w:rPr>
          <w:color w:val="2A2A2A"/>
          <w:sz w:val="16"/>
          <w:szCs w:val="16"/>
          <w:lang w:eastAsia="ja-JP"/>
        </w:rPr>
        <w:t xml:space="preserve"> in the </w:t>
      </w:r>
      <w:r w:rsidRPr="00A1326D">
        <w:rPr>
          <w:i/>
          <w:iCs/>
          <w:color w:val="2A2A2A"/>
          <w:sz w:val="16"/>
          <w:szCs w:val="16"/>
          <w:lang w:eastAsia="ja-JP"/>
        </w:rPr>
        <w:t>current competitive season</w:t>
      </w:r>
      <w:r w:rsidR="00791A76">
        <w:rPr>
          <w:color w:val="2A2A2A"/>
          <w:sz w:val="16"/>
          <w:szCs w:val="16"/>
          <w:lang w:eastAsia="ja-JP"/>
        </w:rPr>
        <w:t>. For example, in 2015 – 2016</w:t>
      </w:r>
      <w:r w:rsidRPr="00A1326D">
        <w:rPr>
          <w:color w:val="2A2A2A"/>
          <w:sz w:val="16"/>
          <w:szCs w:val="16"/>
          <w:lang w:eastAsia="ja-JP"/>
        </w:rPr>
        <w:t xml:space="preserve"> </w:t>
      </w:r>
      <w:r w:rsidR="00791A76">
        <w:rPr>
          <w:color w:val="2A2A2A"/>
          <w:sz w:val="16"/>
          <w:szCs w:val="16"/>
          <w:lang w:eastAsia="ja-JP"/>
        </w:rPr>
        <w:t>your age as of December 31, 2015 is your age for the entire 2015 – 2016</w:t>
      </w:r>
      <w:r w:rsidRPr="00A1326D">
        <w:rPr>
          <w:color w:val="2A2A2A"/>
          <w:sz w:val="16"/>
          <w:szCs w:val="16"/>
          <w:lang w:eastAsia="ja-JP"/>
        </w:rPr>
        <w:t xml:space="preserve"> competitive season. Our Competition Model makes it possible for young skiers to compete in categories that are a better match for their </w:t>
      </w:r>
      <w:r w:rsidRPr="00A1326D">
        <w:rPr>
          <w:i/>
          <w:iCs/>
          <w:color w:val="2A2A2A"/>
          <w:sz w:val="16"/>
          <w:szCs w:val="16"/>
          <w:lang w:eastAsia="ja-JP"/>
        </w:rPr>
        <w:t>development age</w:t>
      </w:r>
      <w:r w:rsidRPr="00A1326D">
        <w:rPr>
          <w:color w:val="2A2A2A"/>
          <w:sz w:val="16"/>
          <w:szCs w:val="16"/>
          <w:lang w:eastAsia="ja-JP"/>
        </w:rPr>
        <w:t xml:space="preserve"> if not their chronological age. For example, a Midget aged skier may race as a Juvenile whenever the athlete, their parents and coach </w:t>
      </w:r>
      <w:r w:rsidRPr="00655AC2">
        <w:rPr>
          <w:color w:val="2A2A2A"/>
          <w:sz w:val="16"/>
          <w:szCs w:val="16"/>
          <w:u w:val="single"/>
          <w:lang w:eastAsia="ja-JP"/>
        </w:rPr>
        <w:t xml:space="preserve">together </w:t>
      </w:r>
      <w:r w:rsidRPr="00A1326D">
        <w:rPr>
          <w:color w:val="2A2A2A"/>
          <w:sz w:val="16"/>
          <w:szCs w:val="16"/>
          <w:lang w:eastAsia="ja-JP"/>
        </w:rPr>
        <w:t>determine that to be the most appropriate competitive category.</w:t>
      </w:r>
      <w:r w:rsidR="007E3C6B" w:rsidRPr="00A1326D">
        <w:rPr>
          <w:color w:val="2A2A2A"/>
          <w:sz w:val="16"/>
          <w:szCs w:val="16"/>
          <w:lang w:eastAsia="ja-JP"/>
        </w:rPr>
        <w:t xml:space="preserve"> </w:t>
      </w:r>
      <w:r w:rsidR="007E3C6B" w:rsidRPr="00A1326D">
        <w:rPr>
          <w:b/>
          <w:color w:val="2A2A2A"/>
          <w:sz w:val="16"/>
          <w:szCs w:val="16"/>
          <w:lang w:eastAsia="ja-JP"/>
        </w:rPr>
        <w:t>Skiers wanting to race in a category other than their competitive age category must notify Ron Pelletier, the compet</w:t>
      </w:r>
      <w:r w:rsidR="001F4951" w:rsidRPr="00A1326D">
        <w:rPr>
          <w:b/>
          <w:color w:val="2A2A2A"/>
          <w:sz w:val="16"/>
          <w:szCs w:val="16"/>
          <w:lang w:eastAsia="ja-JP"/>
        </w:rPr>
        <w:t>iti</w:t>
      </w:r>
      <w:r w:rsidR="00655AC2">
        <w:rPr>
          <w:b/>
          <w:color w:val="2A2A2A"/>
          <w:sz w:val="16"/>
          <w:szCs w:val="16"/>
          <w:lang w:eastAsia="ja-JP"/>
        </w:rPr>
        <w:t>on secretary by e-mail by Jan. 27</w:t>
      </w:r>
      <w:r w:rsidR="00A1326D">
        <w:rPr>
          <w:b/>
          <w:color w:val="2A2A2A"/>
          <w:sz w:val="16"/>
          <w:szCs w:val="16"/>
          <w:lang w:eastAsia="ja-JP"/>
        </w:rPr>
        <w:t>th</w:t>
      </w:r>
      <w:r w:rsidR="00655AC2">
        <w:rPr>
          <w:b/>
          <w:color w:val="2A2A2A"/>
          <w:sz w:val="16"/>
          <w:szCs w:val="16"/>
          <w:lang w:eastAsia="ja-JP"/>
        </w:rPr>
        <w:t xml:space="preserve"> at 10pm</w:t>
      </w:r>
      <w:r w:rsidR="001F4951" w:rsidRPr="00A1326D">
        <w:rPr>
          <w:b/>
          <w:color w:val="2A2A2A"/>
          <w:sz w:val="16"/>
          <w:szCs w:val="16"/>
          <w:lang w:eastAsia="ja-JP"/>
        </w:rPr>
        <w:t>.</w:t>
      </w:r>
      <w:r w:rsidR="001F4951" w:rsidRPr="00A1326D">
        <w:rPr>
          <w:color w:val="2A2A2A"/>
          <w:sz w:val="16"/>
          <w:szCs w:val="16"/>
          <w:lang w:eastAsia="ja-JP"/>
        </w:rPr>
        <w:t xml:space="preserve"> </w:t>
      </w:r>
      <w:r w:rsidRPr="00A1326D">
        <w:rPr>
          <w:b/>
          <w:noProof/>
          <w:sz w:val="16"/>
          <w:szCs w:val="16"/>
        </w:rPr>
        <w:t xml:space="preserve"> </w:t>
      </w:r>
    </w:p>
    <w:p w14:paraId="5053D4A9" w14:textId="4BB38607" w:rsidR="00547E48" w:rsidRPr="00126849" w:rsidRDefault="0044769E" w:rsidP="00126849">
      <w:pPr>
        <w:widowControl w:val="0"/>
        <w:autoSpaceDE w:val="0"/>
        <w:autoSpaceDN w:val="0"/>
        <w:adjustRightInd w:val="0"/>
        <w:spacing w:after="422"/>
        <w:rPr>
          <w:b/>
          <w:noProof/>
          <w:sz w:val="16"/>
          <w:szCs w:val="16"/>
        </w:rPr>
      </w:pPr>
      <w:r>
        <w:rPr>
          <w:b/>
          <w:noProof/>
          <w:sz w:val="16"/>
          <w:szCs w:val="16"/>
        </w:rPr>
        <w:drawing>
          <wp:inline distT="0" distB="0" distL="0" distR="0" wp14:anchorId="1345A7A3" wp14:editId="31ED671D">
            <wp:extent cx="5880735" cy="4169410"/>
            <wp:effectExtent l="0" t="0" r="12065" b="0"/>
            <wp:docPr id="14" name="Picture 14" descr="Screen%20Shot%202016-01-10%20at%2011.59.28%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20Shot%202016-01-10%20at%2011.59.28%20A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86546" cy="4173530"/>
                    </a:xfrm>
                    <a:prstGeom prst="rect">
                      <a:avLst/>
                    </a:prstGeom>
                    <a:noFill/>
                    <a:ln>
                      <a:noFill/>
                    </a:ln>
                  </pic:spPr>
                </pic:pic>
              </a:graphicData>
            </a:graphic>
          </wp:inline>
        </w:drawing>
      </w:r>
    </w:p>
    <w:p w14:paraId="59A1743F" w14:textId="4129858C" w:rsidR="0044769E" w:rsidRDefault="00126849" w:rsidP="0059286B">
      <w:pPr>
        <w:rPr>
          <w:lang w:val="en-CA"/>
        </w:rPr>
      </w:pPr>
      <w:r>
        <w:rPr>
          <w:lang w:val="en-CA"/>
        </w:rPr>
        <w:t xml:space="preserve">                    </w:t>
      </w:r>
    </w:p>
    <w:p w14:paraId="21F56A62" w14:textId="77777777" w:rsidR="0044769E" w:rsidRPr="0059286B" w:rsidRDefault="0044769E" w:rsidP="0059286B">
      <w:pPr>
        <w:rPr>
          <w:lang w:val="en-CA"/>
        </w:rPr>
      </w:pPr>
    </w:p>
    <w:p w14:paraId="429C25E1" w14:textId="5AD62D84" w:rsidR="000713E7" w:rsidRPr="00A1326D" w:rsidRDefault="000713E7" w:rsidP="000713E7">
      <w:pPr>
        <w:jc w:val="center"/>
        <w:rPr>
          <w:b/>
          <w:lang w:val="en-CA"/>
        </w:rPr>
      </w:pPr>
      <w:r w:rsidRPr="00A1326D">
        <w:rPr>
          <w:b/>
          <w:lang w:val="en-CA"/>
        </w:rPr>
        <w:lastRenderedPageBreak/>
        <w:t xml:space="preserve">Day 1: Saturday, January </w:t>
      </w:r>
      <w:r w:rsidR="0044769E">
        <w:rPr>
          <w:b/>
          <w:lang w:val="en-CA"/>
        </w:rPr>
        <w:t>30th 2016</w:t>
      </w:r>
    </w:p>
    <w:p w14:paraId="5426B8C2" w14:textId="51A1972D" w:rsidR="00660365" w:rsidRDefault="000713E7" w:rsidP="000713E7">
      <w:pPr>
        <w:jc w:val="center"/>
        <w:rPr>
          <w:b/>
          <w:lang w:val="en-CA"/>
        </w:rPr>
      </w:pPr>
      <w:r w:rsidRPr="00A1326D">
        <w:rPr>
          <w:b/>
          <w:lang w:val="en-CA"/>
        </w:rPr>
        <w:t xml:space="preserve"> </w:t>
      </w:r>
      <w:r w:rsidR="00660365">
        <w:rPr>
          <w:b/>
          <w:lang w:val="en-CA"/>
        </w:rPr>
        <w:t xml:space="preserve"> </w:t>
      </w:r>
      <w:r w:rsidRPr="00A1326D">
        <w:rPr>
          <w:b/>
          <w:lang w:val="en-CA"/>
        </w:rPr>
        <w:t xml:space="preserve">CCSAM </w:t>
      </w:r>
      <w:r w:rsidR="0044769E">
        <w:rPr>
          <w:b/>
          <w:lang w:val="en-CA"/>
        </w:rPr>
        <w:t>Manitoba Cup Race #5</w:t>
      </w:r>
      <w:r w:rsidR="00825CA8">
        <w:rPr>
          <w:b/>
          <w:lang w:val="en-CA"/>
        </w:rPr>
        <w:t xml:space="preserve"> @12 pm</w:t>
      </w:r>
      <w:r w:rsidRPr="00A1326D">
        <w:rPr>
          <w:b/>
          <w:lang w:val="en-CA"/>
        </w:rPr>
        <w:t xml:space="preserve"> </w:t>
      </w:r>
    </w:p>
    <w:p w14:paraId="33AAD265" w14:textId="16DCBB43" w:rsidR="000713E7" w:rsidDel="00E56DA8" w:rsidRDefault="000713E7" w:rsidP="00126849">
      <w:pPr>
        <w:jc w:val="center"/>
        <w:rPr>
          <w:del w:id="9" w:author="Chris Roe" w:date="2016-01-14T10:10:00Z"/>
          <w:b/>
          <w:lang w:val="en-CA"/>
        </w:rPr>
      </w:pPr>
      <w:r w:rsidRPr="00A1326D">
        <w:rPr>
          <w:b/>
          <w:lang w:val="en-CA"/>
        </w:rPr>
        <w:t>and Biathlon Open House</w:t>
      </w:r>
      <w:r w:rsidR="00825CA8">
        <w:rPr>
          <w:b/>
          <w:lang w:val="en-CA"/>
        </w:rPr>
        <w:t xml:space="preserve"> @2:30</w:t>
      </w:r>
      <w:r>
        <w:rPr>
          <w:b/>
          <w:lang w:val="en-CA"/>
        </w:rPr>
        <w:t xml:space="preserve"> pm</w:t>
      </w:r>
    </w:p>
    <w:p w14:paraId="12833AB6" w14:textId="77777777" w:rsidR="00126849" w:rsidRDefault="00126849">
      <w:pPr>
        <w:jc w:val="center"/>
        <w:rPr>
          <w:rStyle w:val="Hyperlink"/>
          <w:b/>
          <w:color w:val="auto"/>
          <w:u w:val="none"/>
          <w:lang w:val="en-CA"/>
        </w:rPr>
      </w:pPr>
    </w:p>
    <w:p w14:paraId="62002C49" w14:textId="37A840FA" w:rsidR="001F4951" w:rsidRPr="00F64CCC" w:rsidRDefault="001F4951" w:rsidP="00E15AD8">
      <w:pPr>
        <w:rPr>
          <w:rStyle w:val="Hyperlink"/>
          <w:b/>
          <w:color w:val="auto"/>
          <w:u w:val="none"/>
          <w:lang w:val="en-CA"/>
        </w:rPr>
      </w:pPr>
      <w:r w:rsidRPr="00F64CCC">
        <w:rPr>
          <w:rStyle w:val="Hyperlink"/>
          <w:b/>
          <w:color w:val="auto"/>
          <w:u w:val="none"/>
          <w:lang w:val="en-CA"/>
        </w:rPr>
        <w:t>Race Distances</w:t>
      </w:r>
      <w:r w:rsidR="00B014D1">
        <w:rPr>
          <w:rStyle w:val="Hyperlink"/>
          <w:b/>
          <w:color w:val="auto"/>
          <w:u w:val="none"/>
          <w:lang w:val="en-CA"/>
        </w:rPr>
        <w:t xml:space="preserve">: </w:t>
      </w:r>
      <w:hyperlink r:id="rId23" w:history="1">
        <w:r w:rsidR="00C21887" w:rsidRPr="00C21887">
          <w:rPr>
            <w:rStyle w:val="Hyperlink"/>
            <w:lang w:val="en-CA"/>
          </w:rPr>
          <w:t>Course Maps: linked here.</w:t>
        </w:r>
      </w:hyperlink>
      <w:r w:rsidR="00C21887">
        <w:rPr>
          <w:lang w:val="en-CA"/>
        </w:rPr>
        <w:t xml:space="preserve"> </w:t>
      </w:r>
    </w:p>
    <w:p w14:paraId="1857BB15" w14:textId="021DF0F1" w:rsidR="008C4FC8" w:rsidRPr="008C4FC8" w:rsidRDefault="008C4FC8" w:rsidP="0072318B">
      <w:pPr>
        <w:rPr>
          <w:rStyle w:val="Hyperlink"/>
          <w:color w:val="000000" w:themeColor="text1"/>
          <w:sz w:val="22"/>
          <w:szCs w:val="22"/>
          <w:u w:val="none"/>
          <w:lang w:val="en-CA"/>
        </w:rPr>
      </w:pPr>
    </w:p>
    <w:tbl>
      <w:tblPr>
        <w:tblStyle w:val="TableGrid"/>
        <w:tblW w:w="0" w:type="auto"/>
        <w:tblLook w:val="04A0" w:firstRow="1" w:lastRow="0" w:firstColumn="1" w:lastColumn="0" w:noHBand="0" w:noVBand="1"/>
      </w:tblPr>
      <w:tblGrid>
        <w:gridCol w:w="2163"/>
        <w:gridCol w:w="2165"/>
        <w:gridCol w:w="2163"/>
        <w:gridCol w:w="2165"/>
      </w:tblGrid>
      <w:tr w:rsidR="00321AA6" w:rsidRPr="00D068D2" w14:paraId="5CC3CD01" w14:textId="77777777" w:rsidTr="00022246">
        <w:trPr>
          <w:trHeight w:val="415"/>
        </w:trPr>
        <w:tc>
          <w:tcPr>
            <w:tcW w:w="4328" w:type="dxa"/>
            <w:gridSpan w:val="2"/>
            <w:shd w:val="clear" w:color="auto" w:fill="BFBFBF" w:themeFill="background1" w:themeFillShade="BF"/>
          </w:tcPr>
          <w:p w14:paraId="7C5A3340" w14:textId="5A866CF3" w:rsidR="00321AA6" w:rsidRPr="00D068D2" w:rsidRDefault="0044769E" w:rsidP="00321AA6">
            <w:pPr>
              <w:jc w:val="center"/>
              <w:rPr>
                <w:rStyle w:val="Hyperlink"/>
                <w:b/>
                <w:color w:val="000000" w:themeColor="text1"/>
                <w:sz w:val="22"/>
                <w:szCs w:val="22"/>
                <w:u w:val="none"/>
                <w:lang w:val="en-CA"/>
              </w:rPr>
            </w:pPr>
            <w:r>
              <w:rPr>
                <w:rStyle w:val="Hyperlink"/>
                <w:b/>
                <w:color w:val="000000" w:themeColor="text1"/>
                <w:sz w:val="22"/>
                <w:szCs w:val="22"/>
                <w:u w:val="none"/>
                <w:lang w:val="en-CA"/>
              </w:rPr>
              <w:t>Sat., Jan. 30</w:t>
            </w:r>
            <w:r w:rsidR="00DC0016" w:rsidRPr="00DC0016">
              <w:rPr>
                <w:rStyle w:val="Hyperlink"/>
                <w:b/>
                <w:color w:val="000000" w:themeColor="text1"/>
                <w:sz w:val="22"/>
                <w:szCs w:val="22"/>
                <w:u w:val="none"/>
                <w:vertAlign w:val="superscript"/>
                <w:lang w:val="en-CA"/>
              </w:rPr>
              <w:t>th</w:t>
            </w:r>
            <w:r>
              <w:rPr>
                <w:rStyle w:val="Hyperlink"/>
                <w:b/>
                <w:color w:val="000000" w:themeColor="text1"/>
                <w:sz w:val="22"/>
                <w:szCs w:val="22"/>
                <w:u w:val="none"/>
                <w:lang w:val="en-CA"/>
              </w:rPr>
              <w:t xml:space="preserve"> 2016</w:t>
            </w:r>
          </w:p>
          <w:p w14:paraId="5A532E3D" w14:textId="0E0A6FD4" w:rsidR="00321AA6" w:rsidRPr="00D068D2" w:rsidRDefault="00DC0016" w:rsidP="00321AA6">
            <w:pPr>
              <w:jc w:val="center"/>
              <w:rPr>
                <w:rStyle w:val="Hyperlink"/>
                <w:b/>
                <w:color w:val="000000" w:themeColor="text1"/>
                <w:sz w:val="22"/>
                <w:szCs w:val="22"/>
                <w:u w:val="none"/>
                <w:lang w:val="en-CA"/>
              </w:rPr>
            </w:pPr>
            <w:r>
              <w:rPr>
                <w:rStyle w:val="Hyperlink"/>
                <w:b/>
                <w:color w:val="000000" w:themeColor="text1"/>
                <w:sz w:val="22"/>
                <w:szCs w:val="22"/>
                <w:u w:val="none"/>
                <w:lang w:val="en-CA"/>
              </w:rPr>
              <w:t>Free Technique Distances</w:t>
            </w:r>
            <w:r w:rsidR="00321AA6" w:rsidRPr="00D068D2">
              <w:rPr>
                <w:rStyle w:val="Hyperlink"/>
                <w:b/>
                <w:color w:val="000000" w:themeColor="text1"/>
                <w:sz w:val="22"/>
                <w:szCs w:val="22"/>
                <w:u w:val="none"/>
                <w:lang w:val="en-CA"/>
              </w:rPr>
              <w:t xml:space="preserve"> </w:t>
            </w:r>
          </w:p>
        </w:tc>
        <w:tc>
          <w:tcPr>
            <w:tcW w:w="4328" w:type="dxa"/>
            <w:gridSpan w:val="2"/>
            <w:shd w:val="clear" w:color="auto" w:fill="BFBFBF" w:themeFill="background1" w:themeFillShade="BF"/>
          </w:tcPr>
          <w:p w14:paraId="4421B905" w14:textId="6ED88B56" w:rsidR="00321AA6" w:rsidRPr="00D068D2" w:rsidRDefault="007E2FDF" w:rsidP="00306B75">
            <w:pPr>
              <w:jc w:val="center"/>
              <w:rPr>
                <w:rStyle w:val="Hyperlink"/>
                <w:b/>
                <w:color w:val="000000" w:themeColor="text1"/>
                <w:sz w:val="22"/>
                <w:szCs w:val="22"/>
                <w:u w:val="none"/>
                <w:lang w:val="en-CA"/>
              </w:rPr>
            </w:pPr>
            <w:r>
              <w:rPr>
                <w:rStyle w:val="Hyperlink"/>
                <w:b/>
                <w:color w:val="000000" w:themeColor="text1"/>
                <w:sz w:val="22"/>
                <w:szCs w:val="22"/>
                <w:u w:val="none"/>
                <w:lang w:val="en-CA"/>
              </w:rPr>
              <w:t>Mass S</w:t>
            </w:r>
            <w:r w:rsidR="00DC0016">
              <w:rPr>
                <w:rStyle w:val="Hyperlink"/>
                <w:b/>
                <w:color w:val="000000" w:themeColor="text1"/>
                <w:sz w:val="22"/>
                <w:szCs w:val="22"/>
                <w:u w:val="none"/>
                <w:lang w:val="en-CA"/>
              </w:rPr>
              <w:t>tart Waves starting</w:t>
            </w:r>
            <w:r w:rsidR="0044769E">
              <w:rPr>
                <w:rStyle w:val="Hyperlink"/>
                <w:b/>
                <w:color w:val="000000" w:themeColor="text1"/>
                <w:sz w:val="22"/>
                <w:szCs w:val="22"/>
                <w:u w:val="none"/>
                <w:lang w:val="en-CA"/>
              </w:rPr>
              <w:t xml:space="preserve"> @12:00 p</w:t>
            </w:r>
            <w:r w:rsidR="00AB5954">
              <w:rPr>
                <w:rStyle w:val="Hyperlink"/>
                <w:b/>
                <w:color w:val="000000" w:themeColor="text1"/>
                <w:sz w:val="22"/>
                <w:szCs w:val="22"/>
                <w:u w:val="none"/>
                <w:lang w:val="en-CA"/>
              </w:rPr>
              <w:t>m</w:t>
            </w:r>
            <w:r w:rsidR="000713E7">
              <w:rPr>
                <w:rStyle w:val="Hyperlink"/>
                <w:b/>
                <w:color w:val="000000" w:themeColor="text1"/>
                <w:sz w:val="22"/>
                <w:szCs w:val="22"/>
                <w:u w:val="none"/>
                <w:lang w:val="en-CA"/>
              </w:rPr>
              <w:t xml:space="preserve"> at the Falcon Ridge Chalet</w:t>
            </w:r>
          </w:p>
        </w:tc>
      </w:tr>
      <w:tr w:rsidR="002117FD" w:rsidRPr="00D068D2" w14:paraId="7E78D33D" w14:textId="77777777" w:rsidTr="002117FD">
        <w:trPr>
          <w:trHeight w:val="203"/>
        </w:trPr>
        <w:tc>
          <w:tcPr>
            <w:tcW w:w="2163" w:type="dxa"/>
          </w:tcPr>
          <w:p w14:paraId="2385E27A" w14:textId="0CEF1347" w:rsidR="00321AA6" w:rsidRPr="00D068D2" w:rsidRDefault="00321AA6" w:rsidP="00321AA6">
            <w:pPr>
              <w:jc w:val="center"/>
              <w:rPr>
                <w:rStyle w:val="Hyperlink"/>
                <w:color w:val="000000" w:themeColor="text1"/>
                <w:sz w:val="22"/>
                <w:szCs w:val="22"/>
                <w:u w:val="none"/>
                <w:lang w:val="en-CA"/>
              </w:rPr>
            </w:pPr>
            <w:r w:rsidRPr="00D068D2">
              <w:rPr>
                <w:rStyle w:val="Hyperlink"/>
                <w:color w:val="000000" w:themeColor="text1"/>
                <w:sz w:val="22"/>
                <w:szCs w:val="22"/>
                <w:u w:val="none"/>
                <w:lang w:val="en-CA"/>
              </w:rPr>
              <w:t>Category</w:t>
            </w:r>
          </w:p>
        </w:tc>
        <w:tc>
          <w:tcPr>
            <w:tcW w:w="2165" w:type="dxa"/>
          </w:tcPr>
          <w:p w14:paraId="624E2587" w14:textId="4AC34516" w:rsidR="00321AA6" w:rsidRPr="00D068D2" w:rsidRDefault="00321AA6" w:rsidP="00321AA6">
            <w:pPr>
              <w:jc w:val="center"/>
              <w:rPr>
                <w:rStyle w:val="Hyperlink"/>
                <w:color w:val="000000" w:themeColor="text1"/>
                <w:sz w:val="22"/>
                <w:szCs w:val="22"/>
                <w:u w:val="none"/>
                <w:lang w:val="en-CA"/>
              </w:rPr>
            </w:pPr>
            <w:r w:rsidRPr="00D068D2">
              <w:rPr>
                <w:rStyle w:val="Hyperlink"/>
                <w:color w:val="000000" w:themeColor="text1"/>
                <w:sz w:val="22"/>
                <w:szCs w:val="22"/>
                <w:u w:val="none"/>
                <w:lang w:val="en-CA"/>
              </w:rPr>
              <w:t>Distance (km)</w:t>
            </w:r>
          </w:p>
        </w:tc>
        <w:tc>
          <w:tcPr>
            <w:tcW w:w="2163" w:type="dxa"/>
          </w:tcPr>
          <w:p w14:paraId="6B02A99F" w14:textId="244821F3" w:rsidR="00321AA6" w:rsidRPr="00D068D2" w:rsidRDefault="00F64CCC" w:rsidP="00321AA6">
            <w:pPr>
              <w:jc w:val="center"/>
              <w:rPr>
                <w:rStyle w:val="Hyperlink"/>
                <w:color w:val="000000" w:themeColor="text1"/>
                <w:sz w:val="22"/>
                <w:szCs w:val="22"/>
                <w:u w:val="none"/>
                <w:lang w:val="en-CA"/>
              </w:rPr>
            </w:pPr>
            <w:r>
              <w:rPr>
                <w:rStyle w:val="Hyperlink"/>
                <w:color w:val="000000" w:themeColor="text1"/>
                <w:sz w:val="22"/>
                <w:szCs w:val="22"/>
                <w:u w:val="none"/>
                <w:lang w:val="en-CA"/>
              </w:rPr>
              <w:t xml:space="preserve">Mass Start Wave </w:t>
            </w:r>
          </w:p>
        </w:tc>
        <w:tc>
          <w:tcPr>
            <w:tcW w:w="2165" w:type="dxa"/>
          </w:tcPr>
          <w:p w14:paraId="60322315" w14:textId="26F5AA2E" w:rsidR="00321AA6" w:rsidRPr="00D068D2" w:rsidRDefault="00F64CCC" w:rsidP="0059286B">
            <w:pPr>
              <w:rPr>
                <w:rStyle w:val="Hyperlink"/>
                <w:color w:val="000000" w:themeColor="text1"/>
                <w:sz w:val="22"/>
                <w:szCs w:val="22"/>
                <w:u w:val="none"/>
                <w:lang w:val="en-CA"/>
              </w:rPr>
            </w:pPr>
            <w:r>
              <w:rPr>
                <w:rStyle w:val="Hyperlink"/>
                <w:color w:val="000000" w:themeColor="text1"/>
                <w:sz w:val="22"/>
                <w:szCs w:val="22"/>
                <w:u w:val="none"/>
                <w:lang w:val="en-CA"/>
              </w:rPr>
              <w:t>Course</w:t>
            </w:r>
          </w:p>
        </w:tc>
      </w:tr>
    </w:tbl>
    <w:p w14:paraId="01E24F58" w14:textId="77777777" w:rsidR="00DC0016" w:rsidRDefault="00DC0016"/>
    <w:tbl>
      <w:tblPr>
        <w:tblStyle w:val="TableGrid"/>
        <w:tblW w:w="0" w:type="auto"/>
        <w:tblLook w:val="04A0" w:firstRow="1" w:lastRow="0" w:firstColumn="1" w:lastColumn="0" w:noHBand="0" w:noVBand="1"/>
      </w:tblPr>
      <w:tblGrid>
        <w:gridCol w:w="2163"/>
        <w:gridCol w:w="2165"/>
        <w:gridCol w:w="2163"/>
        <w:gridCol w:w="2165"/>
      </w:tblGrid>
      <w:tr w:rsidR="00632AFF" w:rsidRPr="00D068D2" w14:paraId="3378AB90" w14:textId="77777777" w:rsidTr="00E87ABF">
        <w:trPr>
          <w:trHeight w:val="203"/>
        </w:trPr>
        <w:tc>
          <w:tcPr>
            <w:tcW w:w="2163" w:type="dxa"/>
          </w:tcPr>
          <w:p w14:paraId="60A17DE9" w14:textId="77777777" w:rsidR="00632AFF" w:rsidRPr="00632AFF" w:rsidRDefault="00632AFF" w:rsidP="00E87ABF">
            <w:pPr>
              <w:rPr>
                <w:rStyle w:val="Hyperlink"/>
                <w:color w:val="000000" w:themeColor="text1"/>
                <w:sz w:val="22"/>
                <w:szCs w:val="22"/>
                <w:u w:val="none"/>
                <w:lang w:val="en-CA"/>
              </w:rPr>
            </w:pPr>
            <w:r w:rsidRPr="00632AFF">
              <w:rPr>
                <w:rStyle w:val="Hyperlink"/>
                <w:color w:val="000000" w:themeColor="text1"/>
                <w:sz w:val="22"/>
                <w:szCs w:val="22"/>
                <w:u w:val="none"/>
                <w:lang w:val="en-CA"/>
              </w:rPr>
              <w:t xml:space="preserve">Para Nordic </w:t>
            </w:r>
          </w:p>
          <w:p w14:paraId="06D60719" w14:textId="725749A8" w:rsidR="00632AFF" w:rsidRPr="00D068D2" w:rsidRDefault="00632AFF" w:rsidP="00E87ABF">
            <w:pPr>
              <w:rPr>
                <w:rStyle w:val="Hyperlink"/>
                <w:color w:val="000000" w:themeColor="text1"/>
                <w:sz w:val="22"/>
                <w:szCs w:val="22"/>
                <w:u w:val="none"/>
                <w:lang w:val="en-CA"/>
              </w:rPr>
            </w:pPr>
            <w:r w:rsidRPr="00632AFF">
              <w:rPr>
                <w:rStyle w:val="Hyperlink"/>
                <w:color w:val="000000" w:themeColor="text1"/>
                <w:sz w:val="22"/>
                <w:szCs w:val="22"/>
                <w:u w:val="none"/>
                <w:lang w:val="en-CA"/>
              </w:rPr>
              <w:t>Men Sitski</w:t>
            </w:r>
          </w:p>
        </w:tc>
        <w:tc>
          <w:tcPr>
            <w:tcW w:w="2165" w:type="dxa"/>
          </w:tcPr>
          <w:p w14:paraId="5BDB0AE5" w14:textId="7AA676BC" w:rsidR="00632AFF" w:rsidRDefault="00B36DA9" w:rsidP="00E87ABF">
            <w:pPr>
              <w:rPr>
                <w:rStyle w:val="Hyperlink"/>
                <w:color w:val="000000" w:themeColor="text1"/>
                <w:sz w:val="22"/>
                <w:szCs w:val="22"/>
                <w:u w:val="none"/>
                <w:lang w:val="en-CA"/>
              </w:rPr>
            </w:pPr>
            <w:r>
              <w:rPr>
                <w:rStyle w:val="Hyperlink"/>
                <w:color w:val="000000" w:themeColor="text1"/>
                <w:sz w:val="22"/>
                <w:szCs w:val="22"/>
                <w:u w:val="none"/>
                <w:lang w:val="en-CA"/>
              </w:rPr>
              <w:t>2.5</w:t>
            </w:r>
          </w:p>
        </w:tc>
        <w:tc>
          <w:tcPr>
            <w:tcW w:w="2163" w:type="dxa"/>
          </w:tcPr>
          <w:p w14:paraId="7D3DD199" w14:textId="5FE6F847" w:rsidR="00632AFF" w:rsidRDefault="00632AFF" w:rsidP="00E87ABF">
            <w:pPr>
              <w:rPr>
                <w:rStyle w:val="Hyperlink"/>
                <w:color w:val="000000" w:themeColor="text1"/>
                <w:sz w:val="22"/>
                <w:szCs w:val="22"/>
                <w:u w:val="none"/>
                <w:lang w:val="en-CA"/>
              </w:rPr>
            </w:pPr>
            <w:r>
              <w:rPr>
                <w:rStyle w:val="Hyperlink"/>
                <w:color w:val="000000" w:themeColor="text1"/>
                <w:sz w:val="22"/>
                <w:szCs w:val="22"/>
                <w:u w:val="none"/>
                <w:lang w:val="en-CA"/>
              </w:rPr>
              <w:t>#1</w:t>
            </w:r>
          </w:p>
        </w:tc>
        <w:tc>
          <w:tcPr>
            <w:tcW w:w="2165" w:type="dxa"/>
          </w:tcPr>
          <w:p w14:paraId="479ED5B0" w14:textId="3ACF9781" w:rsidR="00632AFF" w:rsidRDefault="00632AFF" w:rsidP="00E87ABF">
            <w:pPr>
              <w:rPr>
                <w:rStyle w:val="Hyperlink"/>
                <w:color w:val="000000" w:themeColor="text1"/>
                <w:sz w:val="22"/>
                <w:szCs w:val="22"/>
                <w:u w:val="none"/>
                <w:lang w:val="en-CA"/>
              </w:rPr>
            </w:pPr>
            <w:r>
              <w:rPr>
                <w:rStyle w:val="Hyperlink"/>
                <w:color w:val="000000" w:themeColor="text1"/>
                <w:sz w:val="22"/>
                <w:szCs w:val="22"/>
                <w:u w:val="none"/>
                <w:lang w:val="en-CA"/>
              </w:rPr>
              <w:t>Brown</w:t>
            </w:r>
          </w:p>
        </w:tc>
      </w:tr>
      <w:tr w:rsidR="00632AFF" w:rsidRPr="00D068D2" w14:paraId="7020748F" w14:textId="77777777" w:rsidTr="00E87ABF">
        <w:trPr>
          <w:trHeight w:val="203"/>
        </w:trPr>
        <w:tc>
          <w:tcPr>
            <w:tcW w:w="2163" w:type="dxa"/>
          </w:tcPr>
          <w:p w14:paraId="19B1B588" w14:textId="77777777" w:rsidR="00632AFF" w:rsidRPr="00632AFF" w:rsidRDefault="00632AFF" w:rsidP="00E87ABF">
            <w:pPr>
              <w:rPr>
                <w:rStyle w:val="Hyperlink"/>
                <w:color w:val="000000" w:themeColor="text1"/>
                <w:sz w:val="22"/>
                <w:szCs w:val="22"/>
                <w:u w:val="none"/>
                <w:lang w:val="en-CA"/>
              </w:rPr>
            </w:pPr>
            <w:r w:rsidRPr="00632AFF">
              <w:rPr>
                <w:rStyle w:val="Hyperlink"/>
                <w:color w:val="000000" w:themeColor="text1"/>
                <w:sz w:val="22"/>
                <w:szCs w:val="22"/>
                <w:u w:val="none"/>
                <w:lang w:val="en-CA"/>
              </w:rPr>
              <w:t xml:space="preserve">Para Nordic </w:t>
            </w:r>
          </w:p>
          <w:p w14:paraId="5362F817" w14:textId="518DF3DA" w:rsidR="00632AFF" w:rsidRPr="00D068D2" w:rsidRDefault="00632AFF" w:rsidP="00E87ABF">
            <w:pPr>
              <w:rPr>
                <w:rStyle w:val="Hyperlink"/>
                <w:color w:val="000000" w:themeColor="text1"/>
                <w:sz w:val="22"/>
                <w:szCs w:val="22"/>
                <w:u w:val="none"/>
                <w:lang w:val="en-CA"/>
              </w:rPr>
            </w:pPr>
            <w:r w:rsidRPr="00632AFF">
              <w:rPr>
                <w:rStyle w:val="Hyperlink"/>
                <w:color w:val="000000" w:themeColor="text1"/>
                <w:sz w:val="22"/>
                <w:szCs w:val="22"/>
                <w:u w:val="none"/>
                <w:lang w:val="en-CA"/>
              </w:rPr>
              <w:t>Women: Sitski</w:t>
            </w:r>
          </w:p>
        </w:tc>
        <w:tc>
          <w:tcPr>
            <w:tcW w:w="2165" w:type="dxa"/>
          </w:tcPr>
          <w:p w14:paraId="16D47761" w14:textId="3E96E859" w:rsidR="00632AFF" w:rsidRDefault="00B36DA9" w:rsidP="00E87ABF">
            <w:pPr>
              <w:rPr>
                <w:rStyle w:val="Hyperlink"/>
                <w:color w:val="000000" w:themeColor="text1"/>
                <w:sz w:val="22"/>
                <w:szCs w:val="22"/>
                <w:u w:val="none"/>
                <w:lang w:val="en-CA"/>
              </w:rPr>
            </w:pPr>
            <w:r>
              <w:rPr>
                <w:rStyle w:val="Hyperlink"/>
                <w:color w:val="000000" w:themeColor="text1"/>
                <w:sz w:val="22"/>
                <w:szCs w:val="22"/>
                <w:u w:val="none"/>
                <w:lang w:val="en-CA"/>
              </w:rPr>
              <w:t xml:space="preserve">2.5 </w:t>
            </w:r>
          </w:p>
        </w:tc>
        <w:tc>
          <w:tcPr>
            <w:tcW w:w="2163" w:type="dxa"/>
          </w:tcPr>
          <w:p w14:paraId="6FF482BA" w14:textId="60BCC995" w:rsidR="00632AFF" w:rsidRDefault="00632AFF" w:rsidP="00E87ABF">
            <w:pPr>
              <w:rPr>
                <w:rStyle w:val="Hyperlink"/>
                <w:color w:val="000000" w:themeColor="text1"/>
                <w:sz w:val="22"/>
                <w:szCs w:val="22"/>
                <w:u w:val="none"/>
                <w:lang w:val="en-CA"/>
              </w:rPr>
            </w:pPr>
            <w:r>
              <w:rPr>
                <w:rStyle w:val="Hyperlink"/>
                <w:color w:val="000000" w:themeColor="text1"/>
                <w:sz w:val="22"/>
                <w:szCs w:val="22"/>
                <w:u w:val="none"/>
                <w:lang w:val="en-CA"/>
              </w:rPr>
              <w:t>#1</w:t>
            </w:r>
          </w:p>
        </w:tc>
        <w:tc>
          <w:tcPr>
            <w:tcW w:w="2165" w:type="dxa"/>
          </w:tcPr>
          <w:p w14:paraId="12480625" w14:textId="458E4A1F" w:rsidR="00632AFF" w:rsidRDefault="00632AFF" w:rsidP="00E87ABF">
            <w:pPr>
              <w:rPr>
                <w:rStyle w:val="Hyperlink"/>
                <w:color w:val="000000" w:themeColor="text1"/>
                <w:sz w:val="22"/>
                <w:szCs w:val="22"/>
                <w:u w:val="none"/>
                <w:lang w:val="en-CA"/>
              </w:rPr>
            </w:pPr>
            <w:r>
              <w:rPr>
                <w:rStyle w:val="Hyperlink"/>
                <w:color w:val="000000" w:themeColor="text1"/>
                <w:sz w:val="22"/>
                <w:szCs w:val="22"/>
                <w:u w:val="none"/>
                <w:lang w:val="en-CA"/>
              </w:rPr>
              <w:t>Brown</w:t>
            </w:r>
          </w:p>
        </w:tc>
      </w:tr>
    </w:tbl>
    <w:p w14:paraId="23824A7A" w14:textId="77777777" w:rsidR="00246697" w:rsidRDefault="00246697"/>
    <w:tbl>
      <w:tblPr>
        <w:tblStyle w:val="TableGrid"/>
        <w:tblW w:w="0" w:type="auto"/>
        <w:tblLook w:val="04A0" w:firstRow="1" w:lastRow="0" w:firstColumn="1" w:lastColumn="0" w:noHBand="0" w:noVBand="1"/>
      </w:tblPr>
      <w:tblGrid>
        <w:gridCol w:w="2163"/>
        <w:gridCol w:w="2165"/>
        <w:gridCol w:w="2163"/>
        <w:gridCol w:w="2165"/>
      </w:tblGrid>
      <w:tr w:rsidR="0044769E" w:rsidRPr="00D068D2" w14:paraId="712E58C8" w14:textId="77777777" w:rsidTr="00E87ABF">
        <w:trPr>
          <w:trHeight w:val="203"/>
        </w:trPr>
        <w:tc>
          <w:tcPr>
            <w:tcW w:w="2163" w:type="dxa"/>
          </w:tcPr>
          <w:p w14:paraId="72311C4C" w14:textId="77777777" w:rsidR="00E87ABF" w:rsidRPr="00D068D2" w:rsidRDefault="00E87ABF" w:rsidP="00E87ABF">
            <w:pPr>
              <w:rPr>
                <w:rStyle w:val="Hyperlink"/>
                <w:color w:val="000000" w:themeColor="text1"/>
                <w:sz w:val="22"/>
                <w:szCs w:val="22"/>
                <w:u w:val="none"/>
                <w:lang w:val="en-CA"/>
              </w:rPr>
            </w:pPr>
            <w:r w:rsidRPr="00D068D2">
              <w:rPr>
                <w:rStyle w:val="Hyperlink"/>
                <w:color w:val="000000" w:themeColor="text1"/>
                <w:sz w:val="22"/>
                <w:szCs w:val="22"/>
                <w:u w:val="none"/>
                <w:lang w:val="en-CA"/>
              </w:rPr>
              <w:t xml:space="preserve">Pee Wee Boys </w:t>
            </w:r>
          </w:p>
        </w:tc>
        <w:tc>
          <w:tcPr>
            <w:tcW w:w="2165" w:type="dxa"/>
          </w:tcPr>
          <w:p w14:paraId="611793A2" w14:textId="77777777" w:rsidR="00E87ABF" w:rsidRPr="00D068D2" w:rsidRDefault="00E87ABF" w:rsidP="00E87ABF">
            <w:pPr>
              <w:rPr>
                <w:rStyle w:val="Hyperlink"/>
                <w:color w:val="000000" w:themeColor="text1"/>
                <w:sz w:val="22"/>
                <w:szCs w:val="22"/>
                <w:u w:val="none"/>
                <w:lang w:val="en-CA"/>
              </w:rPr>
            </w:pPr>
            <w:r>
              <w:rPr>
                <w:rStyle w:val="Hyperlink"/>
                <w:color w:val="000000" w:themeColor="text1"/>
                <w:sz w:val="22"/>
                <w:szCs w:val="22"/>
                <w:u w:val="none"/>
                <w:lang w:val="en-CA"/>
              </w:rPr>
              <w:t>2.5</w:t>
            </w:r>
          </w:p>
        </w:tc>
        <w:tc>
          <w:tcPr>
            <w:tcW w:w="2163" w:type="dxa"/>
          </w:tcPr>
          <w:p w14:paraId="608789C9" w14:textId="682179CE" w:rsidR="00E87ABF" w:rsidRPr="00D068D2" w:rsidRDefault="00E87ABF" w:rsidP="00E87ABF">
            <w:pPr>
              <w:rPr>
                <w:rStyle w:val="Hyperlink"/>
                <w:color w:val="000000" w:themeColor="text1"/>
                <w:sz w:val="22"/>
                <w:szCs w:val="22"/>
                <w:u w:val="none"/>
                <w:lang w:val="en-CA"/>
              </w:rPr>
            </w:pPr>
            <w:r>
              <w:rPr>
                <w:rStyle w:val="Hyperlink"/>
                <w:color w:val="000000" w:themeColor="text1"/>
                <w:sz w:val="22"/>
                <w:szCs w:val="22"/>
                <w:u w:val="none"/>
                <w:lang w:val="en-CA"/>
              </w:rPr>
              <w:t>#</w:t>
            </w:r>
            <w:r w:rsidR="00632AFF">
              <w:rPr>
                <w:rStyle w:val="Hyperlink"/>
                <w:color w:val="000000" w:themeColor="text1"/>
                <w:sz w:val="22"/>
                <w:szCs w:val="22"/>
                <w:u w:val="none"/>
                <w:lang w:val="en-CA"/>
              </w:rPr>
              <w:t>2</w:t>
            </w:r>
          </w:p>
        </w:tc>
        <w:tc>
          <w:tcPr>
            <w:tcW w:w="2165" w:type="dxa"/>
          </w:tcPr>
          <w:p w14:paraId="4ABDDF5A" w14:textId="2378694C" w:rsidR="00E87ABF" w:rsidRPr="00D068D2" w:rsidRDefault="00E87ABF" w:rsidP="00E87ABF">
            <w:pPr>
              <w:rPr>
                <w:rStyle w:val="Hyperlink"/>
                <w:color w:val="000000" w:themeColor="text1"/>
                <w:sz w:val="22"/>
                <w:szCs w:val="22"/>
                <w:u w:val="none"/>
                <w:lang w:val="en-CA"/>
              </w:rPr>
            </w:pPr>
            <w:r>
              <w:rPr>
                <w:rStyle w:val="Hyperlink"/>
                <w:color w:val="000000" w:themeColor="text1"/>
                <w:sz w:val="22"/>
                <w:szCs w:val="22"/>
                <w:u w:val="none"/>
                <w:lang w:val="en-CA"/>
              </w:rPr>
              <w:t>Brown</w:t>
            </w:r>
          </w:p>
        </w:tc>
      </w:tr>
      <w:tr w:rsidR="0044769E" w:rsidRPr="00D068D2" w14:paraId="7F24D7C5" w14:textId="77777777" w:rsidTr="00E87ABF">
        <w:trPr>
          <w:trHeight w:val="203"/>
        </w:trPr>
        <w:tc>
          <w:tcPr>
            <w:tcW w:w="2163" w:type="dxa"/>
          </w:tcPr>
          <w:p w14:paraId="1A10EFBD" w14:textId="77777777" w:rsidR="00E87ABF" w:rsidRPr="00D068D2" w:rsidRDefault="00E87ABF" w:rsidP="00E87ABF">
            <w:pPr>
              <w:rPr>
                <w:rStyle w:val="Hyperlink"/>
                <w:color w:val="000000" w:themeColor="text1"/>
                <w:sz w:val="22"/>
                <w:szCs w:val="22"/>
                <w:u w:val="none"/>
                <w:lang w:val="en-CA"/>
              </w:rPr>
            </w:pPr>
            <w:r w:rsidRPr="00D068D2">
              <w:rPr>
                <w:rStyle w:val="Hyperlink"/>
                <w:color w:val="000000" w:themeColor="text1"/>
                <w:sz w:val="22"/>
                <w:szCs w:val="22"/>
                <w:u w:val="none"/>
                <w:lang w:val="en-CA"/>
              </w:rPr>
              <w:t xml:space="preserve">Pee Wee Girls </w:t>
            </w:r>
          </w:p>
        </w:tc>
        <w:tc>
          <w:tcPr>
            <w:tcW w:w="2165" w:type="dxa"/>
          </w:tcPr>
          <w:p w14:paraId="16C9DB89" w14:textId="77777777" w:rsidR="00E87ABF" w:rsidRPr="00D068D2" w:rsidRDefault="00E87ABF" w:rsidP="00E87ABF">
            <w:pPr>
              <w:rPr>
                <w:rStyle w:val="Hyperlink"/>
                <w:color w:val="000000" w:themeColor="text1"/>
                <w:sz w:val="22"/>
                <w:szCs w:val="22"/>
                <w:u w:val="none"/>
                <w:lang w:val="en-CA"/>
              </w:rPr>
            </w:pPr>
            <w:r>
              <w:rPr>
                <w:rStyle w:val="Hyperlink"/>
                <w:color w:val="000000" w:themeColor="text1"/>
                <w:sz w:val="22"/>
                <w:szCs w:val="22"/>
                <w:u w:val="none"/>
                <w:lang w:val="en-CA"/>
              </w:rPr>
              <w:t>2.5</w:t>
            </w:r>
          </w:p>
        </w:tc>
        <w:tc>
          <w:tcPr>
            <w:tcW w:w="2163" w:type="dxa"/>
          </w:tcPr>
          <w:p w14:paraId="58F7E13F" w14:textId="3B1767EE" w:rsidR="00E87ABF" w:rsidRPr="00D068D2" w:rsidRDefault="00E87ABF" w:rsidP="00E87ABF">
            <w:pPr>
              <w:rPr>
                <w:rStyle w:val="Hyperlink"/>
                <w:color w:val="000000" w:themeColor="text1"/>
                <w:sz w:val="22"/>
                <w:szCs w:val="22"/>
                <w:u w:val="none"/>
                <w:lang w:val="en-CA"/>
              </w:rPr>
            </w:pPr>
            <w:r>
              <w:rPr>
                <w:rStyle w:val="Hyperlink"/>
                <w:color w:val="000000" w:themeColor="text1"/>
                <w:sz w:val="22"/>
                <w:szCs w:val="22"/>
                <w:u w:val="none"/>
                <w:lang w:val="en-CA"/>
              </w:rPr>
              <w:t>#</w:t>
            </w:r>
            <w:r w:rsidR="00632AFF">
              <w:rPr>
                <w:rStyle w:val="Hyperlink"/>
                <w:color w:val="000000" w:themeColor="text1"/>
                <w:sz w:val="22"/>
                <w:szCs w:val="22"/>
                <w:u w:val="none"/>
                <w:lang w:val="en-CA"/>
              </w:rPr>
              <w:t>2</w:t>
            </w:r>
          </w:p>
        </w:tc>
        <w:tc>
          <w:tcPr>
            <w:tcW w:w="2165" w:type="dxa"/>
          </w:tcPr>
          <w:p w14:paraId="38891CDB" w14:textId="2F29E45B" w:rsidR="00E87ABF" w:rsidRPr="00D068D2" w:rsidRDefault="00E87ABF" w:rsidP="00E87ABF">
            <w:pPr>
              <w:rPr>
                <w:rStyle w:val="Hyperlink"/>
                <w:color w:val="000000" w:themeColor="text1"/>
                <w:sz w:val="22"/>
                <w:szCs w:val="22"/>
                <w:u w:val="none"/>
                <w:lang w:val="en-CA"/>
              </w:rPr>
            </w:pPr>
            <w:r>
              <w:rPr>
                <w:rStyle w:val="Hyperlink"/>
                <w:color w:val="000000" w:themeColor="text1"/>
                <w:sz w:val="22"/>
                <w:szCs w:val="22"/>
                <w:u w:val="none"/>
                <w:lang w:val="en-CA"/>
              </w:rPr>
              <w:t>Brown</w:t>
            </w:r>
          </w:p>
        </w:tc>
      </w:tr>
      <w:tr w:rsidR="0044769E" w:rsidRPr="00D068D2" w14:paraId="69658CDF" w14:textId="77777777" w:rsidTr="00E87ABF">
        <w:trPr>
          <w:trHeight w:val="203"/>
        </w:trPr>
        <w:tc>
          <w:tcPr>
            <w:tcW w:w="2163" w:type="dxa"/>
          </w:tcPr>
          <w:p w14:paraId="4500A545" w14:textId="77DA396D" w:rsidR="000E3F83" w:rsidRPr="00D068D2" w:rsidRDefault="000E3F83" w:rsidP="00E87ABF">
            <w:pPr>
              <w:rPr>
                <w:rStyle w:val="Hyperlink"/>
                <w:color w:val="000000" w:themeColor="text1"/>
                <w:sz w:val="22"/>
                <w:szCs w:val="22"/>
                <w:u w:val="none"/>
                <w:lang w:val="en-CA"/>
              </w:rPr>
            </w:pPr>
            <w:r>
              <w:rPr>
                <w:rStyle w:val="Hyperlink"/>
                <w:color w:val="000000" w:themeColor="text1"/>
                <w:sz w:val="22"/>
                <w:szCs w:val="22"/>
                <w:u w:val="none"/>
                <w:lang w:val="en-CA"/>
              </w:rPr>
              <w:t xml:space="preserve">Midget Boys </w:t>
            </w:r>
          </w:p>
        </w:tc>
        <w:tc>
          <w:tcPr>
            <w:tcW w:w="2165" w:type="dxa"/>
          </w:tcPr>
          <w:p w14:paraId="44D13097" w14:textId="09D9F274" w:rsidR="000E3F83" w:rsidRDefault="000E3F83" w:rsidP="00E87ABF">
            <w:pPr>
              <w:rPr>
                <w:rStyle w:val="Hyperlink"/>
                <w:color w:val="000000" w:themeColor="text1"/>
                <w:sz w:val="22"/>
                <w:szCs w:val="22"/>
                <w:u w:val="none"/>
                <w:lang w:val="en-CA"/>
              </w:rPr>
            </w:pPr>
            <w:r>
              <w:rPr>
                <w:rStyle w:val="Hyperlink"/>
                <w:color w:val="000000" w:themeColor="text1"/>
                <w:sz w:val="22"/>
                <w:szCs w:val="22"/>
                <w:u w:val="none"/>
                <w:lang w:val="en-CA"/>
              </w:rPr>
              <w:t>5</w:t>
            </w:r>
          </w:p>
        </w:tc>
        <w:tc>
          <w:tcPr>
            <w:tcW w:w="2163" w:type="dxa"/>
          </w:tcPr>
          <w:p w14:paraId="2841F99B" w14:textId="319C1299" w:rsidR="000E3F83" w:rsidRDefault="000E3F83" w:rsidP="00E87ABF">
            <w:pPr>
              <w:rPr>
                <w:rStyle w:val="Hyperlink"/>
                <w:color w:val="000000" w:themeColor="text1"/>
                <w:sz w:val="22"/>
                <w:szCs w:val="22"/>
                <w:u w:val="none"/>
                <w:lang w:val="en-CA"/>
              </w:rPr>
            </w:pPr>
            <w:r>
              <w:rPr>
                <w:rStyle w:val="Hyperlink"/>
                <w:color w:val="000000" w:themeColor="text1"/>
                <w:sz w:val="22"/>
                <w:szCs w:val="22"/>
                <w:u w:val="none"/>
                <w:lang w:val="en-CA"/>
              </w:rPr>
              <w:t>#</w:t>
            </w:r>
            <w:r w:rsidR="00632AFF">
              <w:rPr>
                <w:rStyle w:val="Hyperlink"/>
                <w:color w:val="000000" w:themeColor="text1"/>
                <w:sz w:val="22"/>
                <w:szCs w:val="22"/>
                <w:u w:val="none"/>
                <w:lang w:val="en-CA"/>
              </w:rPr>
              <w:t>2</w:t>
            </w:r>
          </w:p>
        </w:tc>
        <w:tc>
          <w:tcPr>
            <w:tcW w:w="2165" w:type="dxa"/>
          </w:tcPr>
          <w:p w14:paraId="0611869B" w14:textId="0F819B7D" w:rsidR="000E3F83" w:rsidRDefault="000E3F83" w:rsidP="00E87ABF">
            <w:pPr>
              <w:rPr>
                <w:rStyle w:val="Hyperlink"/>
                <w:color w:val="000000" w:themeColor="text1"/>
                <w:sz w:val="22"/>
                <w:szCs w:val="22"/>
                <w:u w:val="none"/>
                <w:lang w:val="en-CA"/>
              </w:rPr>
            </w:pPr>
            <w:r>
              <w:rPr>
                <w:rStyle w:val="Hyperlink"/>
                <w:color w:val="000000" w:themeColor="text1"/>
                <w:sz w:val="22"/>
                <w:szCs w:val="22"/>
                <w:u w:val="none"/>
                <w:lang w:val="en-CA"/>
              </w:rPr>
              <w:t>Brown x 2</w:t>
            </w:r>
          </w:p>
        </w:tc>
      </w:tr>
      <w:tr w:rsidR="0044769E" w:rsidRPr="00D068D2" w14:paraId="290AFC00" w14:textId="77777777" w:rsidTr="00E87ABF">
        <w:trPr>
          <w:trHeight w:val="203"/>
        </w:trPr>
        <w:tc>
          <w:tcPr>
            <w:tcW w:w="2163" w:type="dxa"/>
          </w:tcPr>
          <w:p w14:paraId="44038ECB" w14:textId="257263D1" w:rsidR="000E3F83" w:rsidRDefault="000E3F83" w:rsidP="00E87ABF">
            <w:pPr>
              <w:rPr>
                <w:rStyle w:val="Hyperlink"/>
                <w:color w:val="000000" w:themeColor="text1"/>
                <w:sz w:val="22"/>
                <w:szCs w:val="22"/>
                <w:u w:val="none"/>
                <w:lang w:val="en-CA"/>
              </w:rPr>
            </w:pPr>
            <w:r>
              <w:rPr>
                <w:rStyle w:val="Hyperlink"/>
                <w:color w:val="000000" w:themeColor="text1"/>
                <w:sz w:val="22"/>
                <w:szCs w:val="22"/>
                <w:u w:val="none"/>
                <w:lang w:val="en-CA"/>
              </w:rPr>
              <w:t xml:space="preserve">Midget Girls </w:t>
            </w:r>
          </w:p>
        </w:tc>
        <w:tc>
          <w:tcPr>
            <w:tcW w:w="2165" w:type="dxa"/>
          </w:tcPr>
          <w:p w14:paraId="5789D810" w14:textId="306C1E45" w:rsidR="000E3F83" w:rsidRDefault="000E3F83" w:rsidP="00E87ABF">
            <w:pPr>
              <w:rPr>
                <w:rStyle w:val="Hyperlink"/>
                <w:color w:val="000000" w:themeColor="text1"/>
                <w:sz w:val="22"/>
                <w:szCs w:val="22"/>
                <w:u w:val="none"/>
                <w:lang w:val="en-CA"/>
              </w:rPr>
            </w:pPr>
            <w:r>
              <w:rPr>
                <w:rStyle w:val="Hyperlink"/>
                <w:color w:val="000000" w:themeColor="text1"/>
                <w:sz w:val="22"/>
                <w:szCs w:val="22"/>
                <w:u w:val="none"/>
                <w:lang w:val="en-CA"/>
              </w:rPr>
              <w:t>5</w:t>
            </w:r>
          </w:p>
        </w:tc>
        <w:tc>
          <w:tcPr>
            <w:tcW w:w="2163" w:type="dxa"/>
          </w:tcPr>
          <w:p w14:paraId="5E32C13E" w14:textId="609FF7BC" w:rsidR="000E3F83" w:rsidRDefault="000E3F83" w:rsidP="00E87ABF">
            <w:pPr>
              <w:rPr>
                <w:rStyle w:val="Hyperlink"/>
                <w:color w:val="000000" w:themeColor="text1"/>
                <w:sz w:val="22"/>
                <w:szCs w:val="22"/>
                <w:u w:val="none"/>
                <w:lang w:val="en-CA"/>
              </w:rPr>
            </w:pPr>
            <w:r>
              <w:rPr>
                <w:rStyle w:val="Hyperlink"/>
                <w:color w:val="000000" w:themeColor="text1"/>
                <w:sz w:val="22"/>
                <w:szCs w:val="22"/>
                <w:u w:val="none"/>
                <w:lang w:val="en-CA"/>
              </w:rPr>
              <w:t>#</w:t>
            </w:r>
            <w:r w:rsidR="00632AFF">
              <w:rPr>
                <w:rStyle w:val="Hyperlink"/>
                <w:color w:val="000000" w:themeColor="text1"/>
                <w:sz w:val="22"/>
                <w:szCs w:val="22"/>
                <w:u w:val="none"/>
                <w:lang w:val="en-CA"/>
              </w:rPr>
              <w:t>2</w:t>
            </w:r>
          </w:p>
        </w:tc>
        <w:tc>
          <w:tcPr>
            <w:tcW w:w="2165" w:type="dxa"/>
          </w:tcPr>
          <w:p w14:paraId="5C2C42C9" w14:textId="1C21BB54" w:rsidR="000E3F83" w:rsidRDefault="000E3F83" w:rsidP="00E87ABF">
            <w:pPr>
              <w:rPr>
                <w:rStyle w:val="Hyperlink"/>
                <w:color w:val="000000" w:themeColor="text1"/>
                <w:sz w:val="22"/>
                <w:szCs w:val="22"/>
                <w:u w:val="none"/>
                <w:lang w:val="en-CA"/>
              </w:rPr>
            </w:pPr>
            <w:r>
              <w:rPr>
                <w:rStyle w:val="Hyperlink"/>
                <w:color w:val="000000" w:themeColor="text1"/>
                <w:sz w:val="22"/>
                <w:szCs w:val="22"/>
                <w:u w:val="none"/>
                <w:lang w:val="en-CA"/>
              </w:rPr>
              <w:t>Brown x 2</w:t>
            </w:r>
          </w:p>
        </w:tc>
      </w:tr>
    </w:tbl>
    <w:p w14:paraId="10C30431" w14:textId="77777777" w:rsidR="00276F99" w:rsidRDefault="00276F99" w:rsidP="00276F99"/>
    <w:tbl>
      <w:tblPr>
        <w:tblStyle w:val="TableGrid"/>
        <w:tblW w:w="0" w:type="auto"/>
        <w:tblLook w:val="04A0" w:firstRow="1" w:lastRow="0" w:firstColumn="1" w:lastColumn="0" w:noHBand="0" w:noVBand="1"/>
      </w:tblPr>
      <w:tblGrid>
        <w:gridCol w:w="2093"/>
        <w:gridCol w:w="2235"/>
        <w:gridCol w:w="2163"/>
        <w:gridCol w:w="2165"/>
      </w:tblGrid>
      <w:tr w:rsidR="00632AFF" w:rsidRPr="00D068D2" w14:paraId="5DD6682F" w14:textId="77777777" w:rsidTr="00B36DA9">
        <w:trPr>
          <w:trHeight w:val="203"/>
        </w:trPr>
        <w:tc>
          <w:tcPr>
            <w:tcW w:w="2093" w:type="dxa"/>
          </w:tcPr>
          <w:p w14:paraId="0E56EED8" w14:textId="77777777" w:rsidR="00632AFF" w:rsidRPr="005D51D5" w:rsidRDefault="00632AFF" w:rsidP="006D2031">
            <w:pPr>
              <w:rPr>
                <w:rStyle w:val="Hyperlink"/>
                <w:color w:val="000000" w:themeColor="text1"/>
                <w:sz w:val="22"/>
                <w:szCs w:val="22"/>
                <w:u w:val="none"/>
                <w:lang w:val="en-CA"/>
              </w:rPr>
            </w:pPr>
            <w:r w:rsidRPr="005D51D5">
              <w:rPr>
                <w:rStyle w:val="Hyperlink"/>
                <w:color w:val="000000" w:themeColor="text1"/>
                <w:sz w:val="22"/>
                <w:szCs w:val="22"/>
                <w:u w:val="none"/>
                <w:lang w:val="en-CA"/>
              </w:rPr>
              <w:t>Para Nordic</w:t>
            </w:r>
          </w:p>
          <w:p w14:paraId="24849349" w14:textId="27249B0D" w:rsidR="00632AFF" w:rsidRPr="00040066" w:rsidRDefault="00632AFF" w:rsidP="006D2031">
            <w:pPr>
              <w:rPr>
                <w:rStyle w:val="Hyperlink"/>
                <w:color w:val="000000" w:themeColor="text1"/>
                <w:sz w:val="20"/>
                <w:szCs w:val="20"/>
                <w:u w:val="none"/>
                <w:lang w:val="en-CA"/>
              </w:rPr>
            </w:pPr>
            <w:r w:rsidRPr="005D51D5">
              <w:rPr>
                <w:rStyle w:val="Hyperlink"/>
                <w:color w:val="000000" w:themeColor="text1"/>
                <w:sz w:val="22"/>
                <w:szCs w:val="22"/>
                <w:u w:val="none"/>
                <w:lang w:val="en-CA"/>
              </w:rPr>
              <w:t>Men Standing</w:t>
            </w:r>
            <w:r w:rsidRPr="00040066">
              <w:rPr>
                <w:rStyle w:val="Hyperlink"/>
                <w:color w:val="000000" w:themeColor="text1"/>
                <w:sz w:val="20"/>
                <w:szCs w:val="20"/>
                <w:u w:val="none"/>
                <w:lang w:val="en-CA"/>
              </w:rPr>
              <w:t xml:space="preserve"> </w:t>
            </w:r>
          </w:p>
        </w:tc>
        <w:tc>
          <w:tcPr>
            <w:tcW w:w="2235" w:type="dxa"/>
          </w:tcPr>
          <w:p w14:paraId="0D1315F0" w14:textId="4148BD37" w:rsidR="00632AFF" w:rsidRPr="00D068D2" w:rsidRDefault="00B36DA9" w:rsidP="006D2031">
            <w:pPr>
              <w:rPr>
                <w:rStyle w:val="Hyperlink"/>
                <w:color w:val="000000" w:themeColor="text1"/>
                <w:sz w:val="22"/>
                <w:szCs w:val="22"/>
                <w:u w:val="none"/>
                <w:lang w:val="en-CA"/>
              </w:rPr>
            </w:pPr>
            <w:r>
              <w:rPr>
                <w:rStyle w:val="Hyperlink"/>
                <w:color w:val="000000" w:themeColor="text1"/>
                <w:sz w:val="22"/>
                <w:szCs w:val="22"/>
                <w:u w:val="none"/>
                <w:lang w:val="en-CA"/>
              </w:rPr>
              <w:t>5</w:t>
            </w:r>
          </w:p>
        </w:tc>
        <w:tc>
          <w:tcPr>
            <w:tcW w:w="2163" w:type="dxa"/>
          </w:tcPr>
          <w:p w14:paraId="303D576E" w14:textId="7B9C5D2C" w:rsidR="00632AFF" w:rsidRPr="00D068D2" w:rsidRDefault="00632AFF" w:rsidP="006D2031">
            <w:pPr>
              <w:rPr>
                <w:rStyle w:val="Hyperlink"/>
                <w:color w:val="000000" w:themeColor="text1"/>
                <w:sz w:val="22"/>
                <w:szCs w:val="22"/>
                <w:u w:val="none"/>
                <w:lang w:val="en-CA"/>
              </w:rPr>
            </w:pPr>
            <w:r>
              <w:rPr>
                <w:rStyle w:val="Hyperlink"/>
                <w:color w:val="000000" w:themeColor="text1"/>
                <w:sz w:val="22"/>
                <w:szCs w:val="22"/>
                <w:u w:val="none"/>
                <w:lang w:val="en-CA"/>
              </w:rPr>
              <w:t>#</w:t>
            </w:r>
            <w:r w:rsidR="00037A56">
              <w:rPr>
                <w:rStyle w:val="Hyperlink"/>
                <w:color w:val="000000" w:themeColor="text1"/>
                <w:sz w:val="22"/>
                <w:szCs w:val="22"/>
                <w:u w:val="none"/>
                <w:lang w:val="en-CA"/>
              </w:rPr>
              <w:t>3</w:t>
            </w:r>
          </w:p>
        </w:tc>
        <w:tc>
          <w:tcPr>
            <w:tcW w:w="2165" w:type="dxa"/>
          </w:tcPr>
          <w:p w14:paraId="3C4FD620" w14:textId="286057B6" w:rsidR="00632AFF" w:rsidRPr="00D068D2" w:rsidRDefault="00632AFF" w:rsidP="006D2031">
            <w:pPr>
              <w:rPr>
                <w:rStyle w:val="Hyperlink"/>
                <w:color w:val="000000" w:themeColor="text1"/>
                <w:sz w:val="22"/>
                <w:szCs w:val="22"/>
                <w:u w:val="none"/>
                <w:lang w:val="en-CA"/>
              </w:rPr>
            </w:pPr>
            <w:r>
              <w:rPr>
                <w:rStyle w:val="Hyperlink"/>
                <w:color w:val="000000" w:themeColor="text1"/>
                <w:sz w:val="22"/>
                <w:szCs w:val="22"/>
                <w:u w:val="none"/>
                <w:lang w:val="en-CA"/>
              </w:rPr>
              <w:t>Brown</w:t>
            </w:r>
            <w:r w:rsidR="00B36DA9">
              <w:rPr>
                <w:rStyle w:val="Hyperlink"/>
                <w:color w:val="000000" w:themeColor="text1"/>
                <w:sz w:val="22"/>
                <w:szCs w:val="22"/>
                <w:u w:val="none"/>
                <w:lang w:val="en-CA"/>
              </w:rPr>
              <w:t xml:space="preserve"> x 2</w:t>
            </w:r>
          </w:p>
        </w:tc>
      </w:tr>
      <w:tr w:rsidR="00B36DA9" w:rsidRPr="00D068D2" w14:paraId="07D2FEA4" w14:textId="77777777" w:rsidTr="00B36DA9">
        <w:trPr>
          <w:trHeight w:val="203"/>
        </w:trPr>
        <w:tc>
          <w:tcPr>
            <w:tcW w:w="2093" w:type="dxa"/>
          </w:tcPr>
          <w:p w14:paraId="447F8B1B" w14:textId="6C08671E" w:rsidR="00B36DA9" w:rsidRDefault="00B36DA9" w:rsidP="006D2031">
            <w:pPr>
              <w:rPr>
                <w:rStyle w:val="Hyperlink"/>
                <w:color w:val="000000" w:themeColor="text1"/>
                <w:sz w:val="22"/>
                <w:szCs w:val="22"/>
                <w:u w:val="none"/>
                <w:lang w:val="en-CA"/>
              </w:rPr>
            </w:pPr>
            <w:r>
              <w:rPr>
                <w:rStyle w:val="Hyperlink"/>
                <w:color w:val="000000" w:themeColor="text1"/>
                <w:sz w:val="22"/>
                <w:szCs w:val="22"/>
                <w:u w:val="none"/>
                <w:lang w:val="en-CA"/>
              </w:rPr>
              <w:t xml:space="preserve">Para Nordic </w:t>
            </w:r>
          </w:p>
          <w:p w14:paraId="488B24A6" w14:textId="1968E1B6" w:rsidR="00B36DA9" w:rsidRPr="005D51D5" w:rsidRDefault="00B36DA9" w:rsidP="006D2031">
            <w:pPr>
              <w:rPr>
                <w:rStyle w:val="Hyperlink"/>
                <w:color w:val="000000" w:themeColor="text1"/>
                <w:sz w:val="22"/>
                <w:szCs w:val="22"/>
                <w:u w:val="none"/>
                <w:lang w:val="en-CA"/>
              </w:rPr>
            </w:pPr>
            <w:r>
              <w:rPr>
                <w:rStyle w:val="Hyperlink"/>
                <w:color w:val="000000" w:themeColor="text1"/>
                <w:sz w:val="22"/>
                <w:szCs w:val="22"/>
                <w:u w:val="none"/>
                <w:lang w:val="en-CA"/>
              </w:rPr>
              <w:t>Women Standing</w:t>
            </w:r>
          </w:p>
        </w:tc>
        <w:tc>
          <w:tcPr>
            <w:tcW w:w="2235" w:type="dxa"/>
          </w:tcPr>
          <w:p w14:paraId="1D09E17A" w14:textId="67A7C7AD" w:rsidR="00B36DA9" w:rsidRDefault="00B36DA9" w:rsidP="006D2031">
            <w:pPr>
              <w:rPr>
                <w:rStyle w:val="Hyperlink"/>
                <w:color w:val="000000" w:themeColor="text1"/>
                <w:sz w:val="22"/>
                <w:szCs w:val="22"/>
                <w:u w:val="none"/>
                <w:lang w:val="en-CA"/>
              </w:rPr>
            </w:pPr>
            <w:r>
              <w:rPr>
                <w:rStyle w:val="Hyperlink"/>
                <w:color w:val="000000" w:themeColor="text1"/>
                <w:sz w:val="22"/>
                <w:szCs w:val="22"/>
                <w:u w:val="none"/>
                <w:lang w:val="en-CA"/>
              </w:rPr>
              <w:t>5</w:t>
            </w:r>
          </w:p>
        </w:tc>
        <w:tc>
          <w:tcPr>
            <w:tcW w:w="2163" w:type="dxa"/>
          </w:tcPr>
          <w:p w14:paraId="1F1BD1C0" w14:textId="3D104AAA" w:rsidR="00B36DA9" w:rsidRDefault="00037A56" w:rsidP="006D2031">
            <w:pPr>
              <w:rPr>
                <w:rStyle w:val="Hyperlink"/>
                <w:color w:val="000000" w:themeColor="text1"/>
                <w:sz w:val="22"/>
                <w:szCs w:val="22"/>
                <w:u w:val="none"/>
                <w:lang w:val="en-CA"/>
              </w:rPr>
            </w:pPr>
            <w:r>
              <w:rPr>
                <w:rStyle w:val="Hyperlink"/>
                <w:color w:val="000000" w:themeColor="text1"/>
                <w:sz w:val="22"/>
                <w:szCs w:val="22"/>
                <w:u w:val="none"/>
                <w:lang w:val="en-CA"/>
              </w:rPr>
              <w:t>#3</w:t>
            </w:r>
          </w:p>
        </w:tc>
        <w:tc>
          <w:tcPr>
            <w:tcW w:w="2165" w:type="dxa"/>
          </w:tcPr>
          <w:p w14:paraId="094A70B8" w14:textId="746F7149" w:rsidR="00B36DA9" w:rsidRDefault="00B36DA9" w:rsidP="006D2031">
            <w:pPr>
              <w:rPr>
                <w:rStyle w:val="Hyperlink"/>
                <w:color w:val="000000" w:themeColor="text1"/>
                <w:sz w:val="22"/>
                <w:szCs w:val="22"/>
                <w:u w:val="none"/>
                <w:lang w:val="en-CA"/>
              </w:rPr>
            </w:pPr>
            <w:r>
              <w:rPr>
                <w:rStyle w:val="Hyperlink"/>
                <w:color w:val="000000" w:themeColor="text1"/>
                <w:sz w:val="22"/>
                <w:szCs w:val="22"/>
                <w:u w:val="none"/>
                <w:lang w:val="en-CA"/>
              </w:rPr>
              <w:t>Brown x 2</w:t>
            </w:r>
          </w:p>
        </w:tc>
      </w:tr>
    </w:tbl>
    <w:p w14:paraId="3F825F1D" w14:textId="77777777" w:rsidR="00037A56" w:rsidRDefault="00037A56"/>
    <w:tbl>
      <w:tblPr>
        <w:tblStyle w:val="TableGrid"/>
        <w:tblW w:w="0" w:type="auto"/>
        <w:tblLook w:val="04A0" w:firstRow="1" w:lastRow="0" w:firstColumn="1" w:lastColumn="0" w:noHBand="0" w:noVBand="1"/>
      </w:tblPr>
      <w:tblGrid>
        <w:gridCol w:w="2093"/>
        <w:gridCol w:w="2235"/>
        <w:gridCol w:w="2163"/>
        <w:gridCol w:w="2165"/>
      </w:tblGrid>
      <w:tr w:rsidR="00632AFF" w:rsidRPr="00D068D2" w14:paraId="0301D4D8" w14:textId="77777777" w:rsidTr="00B36DA9">
        <w:trPr>
          <w:trHeight w:val="203"/>
        </w:trPr>
        <w:tc>
          <w:tcPr>
            <w:tcW w:w="2093" w:type="dxa"/>
          </w:tcPr>
          <w:p w14:paraId="4D40A2D8" w14:textId="14AD6E65" w:rsidR="00632AFF" w:rsidRPr="00040066" w:rsidRDefault="00632AFF" w:rsidP="006D2031">
            <w:pPr>
              <w:rPr>
                <w:rStyle w:val="Hyperlink"/>
                <w:color w:val="000000" w:themeColor="text1"/>
                <w:sz w:val="20"/>
                <w:szCs w:val="20"/>
                <w:u w:val="none"/>
                <w:lang w:val="en-CA"/>
              </w:rPr>
            </w:pPr>
            <w:r w:rsidRPr="00D068D2">
              <w:rPr>
                <w:rStyle w:val="Hyperlink"/>
                <w:color w:val="000000" w:themeColor="text1"/>
                <w:sz w:val="22"/>
                <w:szCs w:val="22"/>
                <w:u w:val="none"/>
                <w:lang w:val="en-CA"/>
              </w:rPr>
              <w:t>Junior Men</w:t>
            </w:r>
          </w:p>
        </w:tc>
        <w:tc>
          <w:tcPr>
            <w:tcW w:w="2235" w:type="dxa"/>
          </w:tcPr>
          <w:p w14:paraId="43B41A53" w14:textId="51A1C70F" w:rsidR="00632AFF" w:rsidRDefault="00B36DA9" w:rsidP="006D2031">
            <w:pPr>
              <w:rPr>
                <w:rStyle w:val="Hyperlink"/>
                <w:color w:val="000000" w:themeColor="text1"/>
                <w:sz w:val="22"/>
                <w:szCs w:val="22"/>
                <w:u w:val="none"/>
                <w:lang w:val="en-CA"/>
              </w:rPr>
            </w:pPr>
            <w:r>
              <w:rPr>
                <w:rStyle w:val="Hyperlink"/>
                <w:color w:val="000000" w:themeColor="text1"/>
                <w:sz w:val="22"/>
                <w:szCs w:val="22"/>
                <w:u w:val="none"/>
                <w:lang w:val="en-CA"/>
              </w:rPr>
              <w:t>15</w:t>
            </w:r>
          </w:p>
        </w:tc>
        <w:tc>
          <w:tcPr>
            <w:tcW w:w="2163" w:type="dxa"/>
          </w:tcPr>
          <w:p w14:paraId="6F62C488" w14:textId="536CC72E" w:rsidR="00632AFF" w:rsidRDefault="00B36DA9" w:rsidP="006D2031">
            <w:pPr>
              <w:rPr>
                <w:rStyle w:val="Hyperlink"/>
                <w:color w:val="000000" w:themeColor="text1"/>
                <w:sz w:val="22"/>
                <w:szCs w:val="22"/>
                <w:u w:val="none"/>
                <w:lang w:val="en-CA"/>
              </w:rPr>
            </w:pPr>
            <w:r>
              <w:rPr>
                <w:rStyle w:val="Hyperlink"/>
                <w:color w:val="000000" w:themeColor="text1"/>
                <w:sz w:val="22"/>
                <w:szCs w:val="22"/>
                <w:u w:val="none"/>
                <w:lang w:val="en-CA"/>
              </w:rPr>
              <w:t>#</w:t>
            </w:r>
            <w:r w:rsidR="00037A56">
              <w:rPr>
                <w:rStyle w:val="Hyperlink"/>
                <w:color w:val="000000" w:themeColor="text1"/>
                <w:sz w:val="22"/>
                <w:szCs w:val="22"/>
                <w:u w:val="none"/>
                <w:lang w:val="en-CA"/>
              </w:rPr>
              <w:t>4</w:t>
            </w:r>
          </w:p>
        </w:tc>
        <w:tc>
          <w:tcPr>
            <w:tcW w:w="2165" w:type="dxa"/>
          </w:tcPr>
          <w:p w14:paraId="3B1A8234" w14:textId="587F970E" w:rsidR="00632AFF" w:rsidRDefault="00246697" w:rsidP="006D2031">
            <w:pPr>
              <w:rPr>
                <w:rStyle w:val="Hyperlink"/>
                <w:color w:val="000000" w:themeColor="text1"/>
                <w:sz w:val="22"/>
                <w:szCs w:val="22"/>
                <w:u w:val="none"/>
                <w:lang w:val="en-CA"/>
              </w:rPr>
            </w:pPr>
            <w:r>
              <w:rPr>
                <w:rStyle w:val="Hyperlink"/>
                <w:color w:val="000000" w:themeColor="text1"/>
                <w:sz w:val="22"/>
                <w:szCs w:val="22"/>
                <w:u w:val="none"/>
                <w:lang w:val="en-CA"/>
              </w:rPr>
              <w:t>Red x 3</w:t>
            </w:r>
          </w:p>
        </w:tc>
      </w:tr>
      <w:tr w:rsidR="00632AFF" w:rsidRPr="00D068D2" w14:paraId="50F0C526" w14:textId="77777777" w:rsidTr="00B36DA9">
        <w:trPr>
          <w:trHeight w:val="203"/>
        </w:trPr>
        <w:tc>
          <w:tcPr>
            <w:tcW w:w="2093" w:type="dxa"/>
          </w:tcPr>
          <w:p w14:paraId="0567B5C2" w14:textId="6D1EED42" w:rsidR="00632AFF" w:rsidRPr="00040066" w:rsidRDefault="00632AFF" w:rsidP="006D2031">
            <w:pPr>
              <w:rPr>
                <w:rStyle w:val="Hyperlink"/>
                <w:color w:val="000000" w:themeColor="text1"/>
                <w:sz w:val="20"/>
                <w:szCs w:val="20"/>
                <w:u w:val="none"/>
                <w:lang w:val="en-CA"/>
              </w:rPr>
            </w:pPr>
            <w:r w:rsidRPr="00D068D2">
              <w:rPr>
                <w:rStyle w:val="Hyperlink"/>
                <w:color w:val="000000" w:themeColor="text1"/>
                <w:sz w:val="22"/>
                <w:szCs w:val="22"/>
                <w:u w:val="none"/>
                <w:lang w:val="en-CA"/>
              </w:rPr>
              <w:t>Junior Women</w:t>
            </w:r>
          </w:p>
        </w:tc>
        <w:tc>
          <w:tcPr>
            <w:tcW w:w="2235" w:type="dxa"/>
          </w:tcPr>
          <w:p w14:paraId="76B48F6B" w14:textId="4F81D8E2" w:rsidR="00632AFF" w:rsidRPr="00D068D2" w:rsidRDefault="00B36DA9" w:rsidP="006D2031">
            <w:pPr>
              <w:rPr>
                <w:rStyle w:val="Hyperlink"/>
                <w:color w:val="000000" w:themeColor="text1"/>
                <w:sz w:val="22"/>
                <w:szCs w:val="22"/>
                <w:u w:val="none"/>
                <w:lang w:val="en-CA"/>
              </w:rPr>
            </w:pPr>
            <w:r>
              <w:rPr>
                <w:rStyle w:val="Hyperlink"/>
                <w:color w:val="000000" w:themeColor="text1"/>
                <w:sz w:val="22"/>
                <w:szCs w:val="22"/>
                <w:u w:val="none"/>
                <w:lang w:val="en-CA"/>
              </w:rPr>
              <w:t>15</w:t>
            </w:r>
          </w:p>
        </w:tc>
        <w:tc>
          <w:tcPr>
            <w:tcW w:w="2163" w:type="dxa"/>
          </w:tcPr>
          <w:p w14:paraId="07EEE1B4" w14:textId="29AF828F" w:rsidR="00632AFF" w:rsidRPr="00D068D2" w:rsidRDefault="00632AFF" w:rsidP="006D2031">
            <w:pPr>
              <w:rPr>
                <w:rStyle w:val="Hyperlink"/>
                <w:color w:val="000000" w:themeColor="text1"/>
                <w:sz w:val="22"/>
                <w:szCs w:val="22"/>
                <w:u w:val="none"/>
                <w:lang w:val="en-CA"/>
              </w:rPr>
            </w:pPr>
            <w:r>
              <w:rPr>
                <w:rStyle w:val="Hyperlink"/>
                <w:color w:val="000000" w:themeColor="text1"/>
                <w:sz w:val="22"/>
                <w:szCs w:val="22"/>
                <w:u w:val="none"/>
                <w:lang w:val="en-CA"/>
              </w:rPr>
              <w:t>#</w:t>
            </w:r>
            <w:r w:rsidR="00037A56">
              <w:rPr>
                <w:rStyle w:val="Hyperlink"/>
                <w:color w:val="000000" w:themeColor="text1"/>
                <w:sz w:val="22"/>
                <w:szCs w:val="22"/>
                <w:u w:val="none"/>
                <w:lang w:val="en-CA"/>
              </w:rPr>
              <w:t>4</w:t>
            </w:r>
          </w:p>
        </w:tc>
        <w:tc>
          <w:tcPr>
            <w:tcW w:w="2165" w:type="dxa"/>
          </w:tcPr>
          <w:p w14:paraId="7255642B" w14:textId="6322180E" w:rsidR="00632AFF" w:rsidRPr="00D068D2" w:rsidRDefault="00246697" w:rsidP="006D2031">
            <w:pPr>
              <w:rPr>
                <w:rStyle w:val="Hyperlink"/>
                <w:color w:val="000000" w:themeColor="text1"/>
                <w:sz w:val="22"/>
                <w:szCs w:val="22"/>
                <w:u w:val="none"/>
                <w:lang w:val="en-CA"/>
              </w:rPr>
            </w:pPr>
            <w:r>
              <w:rPr>
                <w:rStyle w:val="Hyperlink"/>
                <w:color w:val="000000" w:themeColor="text1"/>
                <w:sz w:val="22"/>
                <w:szCs w:val="22"/>
                <w:u w:val="none"/>
                <w:lang w:val="en-CA"/>
              </w:rPr>
              <w:t>Red x 3</w:t>
            </w:r>
          </w:p>
        </w:tc>
      </w:tr>
      <w:tr w:rsidR="00632AFF" w:rsidRPr="00D068D2" w14:paraId="4A90E41D" w14:textId="77777777" w:rsidTr="00B36DA9">
        <w:trPr>
          <w:trHeight w:val="203"/>
        </w:trPr>
        <w:tc>
          <w:tcPr>
            <w:tcW w:w="2093" w:type="dxa"/>
          </w:tcPr>
          <w:p w14:paraId="64F3BEE7" w14:textId="2B21FA9E" w:rsidR="00632AFF" w:rsidRPr="00D068D2" w:rsidRDefault="00632AFF" w:rsidP="00993D07">
            <w:pPr>
              <w:rPr>
                <w:rStyle w:val="Hyperlink"/>
                <w:color w:val="000000" w:themeColor="text1"/>
                <w:sz w:val="22"/>
                <w:szCs w:val="22"/>
                <w:u w:val="none"/>
                <w:lang w:val="en-CA"/>
              </w:rPr>
            </w:pPr>
            <w:r w:rsidRPr="00D068D2">
              <w:rPr>
                <w:rStyle w:val="Hyperlink"/>
                <w:color w:val="000000" w:themeColor="text1"/>
                <w:sz w:val="22"/>
                <w:szCs w:val="22"/>
                <w:u w:val="none"/>
                <w:lang w:val="en-CA"/>
              </w:rPr>
              <w:t>Senior Men (U23)</w:t>
            </w:r>
          </w:p>
        </w:tc>
        <w:tc>
          <w:tcPr>
            <w:tcW w:w="2235" w:type="dxa"/>
          </w:tcPr>
          <w:p w14:paraId="75EF96C8" w14:textId="65951CF1" w:rsidR="00632AFF" w:rsidRPr="00D068D2" w:rsidRDefault="00632AFF" w:rsidP="00993D07">
            <w:pPr>
              <w:rPr>
                <w:rStyle w:val="Hyperlink"/>
                <w:color w:val="000000" w:themeColor="text1"/>
                <w:sz w:val="22"/>
                <w:szCs w:val="22"/>
                <w:u w:val="none"/>
                <w:lang w:val="en-CA"/>
              </w:rPr>
            </w:pPr>
            <w:r>
              <w:rPr>
                <w:rStyle w:val="Hyperlink"/>
                <w:color w:val="000000" w:themeColor="text1"/>
                <w:sz w:val="22"/>
                <w:szCs w:val="22"/>
                <w:u w:val="none"/>
                <w:lang w:val="en-CA"/>
              </w:rPr>
              <w:t>15</w:t>
            </w:r>
          </w:p>
        </w:tc>
        <w:tc>
          <w:tcPr>
            <w:tcW w:w="2163" w:type="dxa"/>
          </w:tcPr>
          <w:p w14:paraId="037861F5" w14:textId="54B444CF" w:rsidR="00632AFF" w:rsidRPr="00D068D2" w:rsidRDefault="00632AFF" w:rsidP="00993D07">
            <w:pPr>
              <w:rPr>
                <w:rStyle w:val="Hyperlink"/>
                <w:color w:val="000000" w:themeColor="text1"/>
                <w:sz w:val="22"/>
                <w:szCs w:val="22"/>
                <w:u w:val="none"/>
                <w:lang w:val="en-CA"/>
              </w:rPr>
            </w:pPr>
            <w:r>
              <w:rPr>
                <w:rStyle w:val="Hyperlink"/>
                <w:color w:val="000000" w:themeColor="text1"/>
                <w:sz w:val="22"/>
                <w:szCs w:val="22"/>
                <w:u w:val="none"/>
                <w:lang w:val="en-CA"/>
              </w:rPr>
              <w:t>#</w:t>
            </w:r>
            <w:r w:rsidR="00037A56">
              <w:rPr>
                <w:rStyle w:val="Hyperlink"/>
                <w:color w:val="000000" w:themeColor="text1"/>
                <w:sz w:val="22"/>
                <w:szCs w:val="22"/>
                <w:u w:val="none"/>
                <w:lang w:val="en-CA"/>
              </w:rPr>
              <w:t>4</w:t>
            </w:r>
          </w:p>
        </w:tc>
        <w:tc>
          <w:tcPr>
            <w:tcW w:w="2165" w:type="dxa"/>
          </w:tcPr>
          <w:p w14:paraId="3C52ABAD" w14:textId="6E485039" w:rsidR="00632AFF" w:rsidRPr="00D068D2" w:rsidRDefault="00632AFF" w:rsidP="00993D07">
            <w:pPr>
              <w:rPr>
                <w:rStyle w:val="Hyperlink"/>
                <w:color w:val="000000" w:themeColor="text1"/>
                <w:sz w:val="22"/>
                <w:szCs w:val="22"/>
                <w:u w:val="none"/>
                <w:lang w:val="en-CA"/>
              </w:rPr>
            </w:pPr>
            <w:r>
              <w:rPr>
                <w:rStyle w:val="Hyperlink"/>
                <w:color w:val="000000" w:themeColor="text1"/>
                <w:sz w:val="22"/>
                <w:szCs w:val="22"/>
                <w:u w:val="none"/>
                <w:lang w:val="en-CA"/>
              </w:rPr>
              <w:t>Red x 3</w:t>
            </w:r>
          </w:p>
        </w:tc>
      </w:tr>
      <w:tr w:rsidR="00632AFF" w:rsidRPr="00D068D2" w14:paraId="2B6A5BE9" w14:textId="77777777" w:rsidTr="00B36DA9">
        <w:trPr>
          <w:trHeight w:val="203"/>
        </w:trPr>
        <w:tc>
          <w:tcPr>
            <w:tcW w:w="2093" w:type="dxa"/>
          </w:tcPr>
          <w:p w14:paraId="338C0554" w14:textId="5B14BCCF" w:rsidR="00632AFF" w:rsidRPr="00D068D2" w:rsidRDefault="00632AFF" w:rsidP="00993D07">
            <w:pPr>
              <w:rPr>
                <w:rStyle w:val="Hyperlink"/>
                <w:color w:val="000000" w:themeColor="text1"/>
                <w:sz w:val="22"/>
                <w:szCs w:val="22"/>
                <w:u w:val="none"/>
                <w:lang w:val="en-CA"/>
              </w:rPr>
            </w:pPr>
            <w:r w:rsidRPr="00D068D2">
              <w:rPr>
                <w:rStyle w:val="Hyperlink"/>
                <w:color w:val="000000" w:themeColor="text1"/>
                <w:sz w:val="22"/>
                <w:szCs w:val="22"/>
                <w:u w:val="none"/>
                <w:lang w:val="en-CA"/>
              </w:rPr>
              <w:t xml:space="preserve">Senior Women (U23) </w:t>
            </w:r>
          </w:p>
        </w:tc>
        <w:tc>
          <w:tcPr>
            <w:tcW w:w="2235" w:type="dxa"/>
          </w:tcPr>
          <w:p w14:paraId="1DB5245C" w14:textId="7D56F919" w:rsidR="00632AFF" w:rsidRPr="00D068D2" w:rsidRDefault="00632AFF" w:rsidP="00993D07">
            <w:pPr>
              <w:rPr>
                <w:rStyle w:val="Hyperlink"/>
                <w:color w:val="000000" w:themeColor="text1"/>
                <w:sz w:val="22"/>
                <w:szCs w:val="22"/>
                <w:u w:val="none"/>
                <w:lang w:val="en-CA"/>
              </w:rPr>
            </w:pPr>
            <w:r>
              <w:rPr>
                <w:rStyle w:val="Hyperlink"/>
                <w:color w:val="000000" w:themeColor="text1"/>
                <w:sz w:val="22"/>
                <w:szCs w:val="22"/>
                <w:u w:val="none"/>
                <w:lang w:val="en-CA"/>
              </w:rPr>
              <w:t>15</w:t>
            </w:r>
          </w:p>
        </w:tc>
        <w:tc>
          <w:tcPr>
            <w:tcW w:w="2163" w:type="dxa"/>
          </w:tcPr>
          <w:p w14:paraId="4940A3C8" w14:textId="53A1781A" w:rsidR="00632AFF" w:rsidRPr="00D068D2" w:rsidRDefault="00632AFF" w:rsidP="00993D07">
            <w:pPr>
              <w:rPr>
                <w:rStyle w:val="Hyperlink"/>
                <w:color w:val="000000" w:themeColor="text1"/>
                <w:sz w:val="22"/>
                <w:szCs w:val="22"/>
                <w:u w:val="none"/>
                <w:lang w:val="en-CA"/>
              </w:rPr>
            </w:pPr>
            <w:r>
              <w:rPr>
                <w:rStyle w:val="Hyperlink"/>
                <w:color w:val="000000" w:themeColor="text1"/>
                <w:sz w:val="22"/>
                <w:szCs w:val="22"/>
                <w:u w:val="none"/>
                <w:lang w:val="en-CA"/>
              </w:rPr>
              <w:t>#</w:t>
            </w:r>
            <w:r w:rsidR="00037A56">
              <w:rPr>
                <w:rStyle w:val="Hyperlink"/>
                <w:color w:val="000000" w:themeColor="text1"/>
                <w:sz w:val="22"/>
                <w:szCs w:val="22"/>
                <w:u w:val="none"/>
                <w:lang w:val="en-CA"/>
              </w:rPr>
              <w:t>4</w:t>
            </w:r>
          </w:p>
        </w:tc>
        <w:tc>
          <w:tcPr>
            <w:tcW w:w="2165" w:type="dxa"/>
          </w:tcPr>
          <w:p w14:paraId="4FD7F8A3" w14:textId="5008D100" w:rsidR="00632AFF" w:rsidRPr="00D068D2" w:rsidRDefault="00632AFF" w:rsidP="00993D07">
            <w:pPr>
              <w:rPr>
                <w:rStyle w:val="Hyperlink"/>
                <w:color w:val="000000" w:themeColor="text1"/>
                <w:sz w:val="22"/>
                <w:szCs w:val="22"/>
                <w:u w:val="none"/>
                <w:lang w:val="en-CA"/>
              </w:rPr>
            </w:pPr>
            <w:r>
              <w:rPr>
                <w:rStyle w:val="Hyperlink"/>
                <w:color w:val="000000" w:themeColor="text1"/>
                <w:sz w:val="22"/>
                <w:szCs w:val="22"/>
                <w:u w:val="none"/>
                <w:lang w:val="en-CA"/>
              </w:rPr>
              <w:t>Red x 3</w:t>
            </w:r>
          </w:p>
        </w:tc>
      </w:tr>
      <w:tr w:rsidR="00632AFF" w:rsidRPr="00D068D2" w14:paraId="756142E4" w14:textId="77777777" w:rsidTr="00B36DA9">
        <w:trPr>
          <w:trHeight w:val="203"/>
        </w:trPr>
        <w:tc>
          <w:tcPr>
            <w:tcW w:w="2093" w:type="dxa"/>
          </w:tcPr>
          <w:p w14:paraId="2A54B331" w14:textId="12B6159C" w:rsidR="00632AFF" w:rsidRPr="00D068D2" w:rsidRDefault="00632AFF" w:rsidP="00993D07">
            <w:pPr>
              <w:rPr>
                <w:rStyle w:val="Hyperlink"/>
                <w:color w:val="000000" w:themeColor="text1"/>
                <w:sz w:val="22"/>
                <w:szCs w:val="22"/>
                <w:u w:val="none"/>
                <w:lang w:val="en-CA"/>
              </w:rPr>
            </w:pPr>
            <w:r w:rsidRPr="00D068D2">
              <w:rPr>
                <w:rStyle w:val="Hyperlink"/>
                <w:color w:val="000000" w:themeColor="text1"/>
                <w:sz w:val="22"/>
                <w:szCs w:val="22"/>
                <w:u w:val="none"/>
                <w:lang w:val="en-CA"/>
              </w:rPr>
              <w:t xml:space="preserve">Masters Men </w:t>
            </w:r>
          </w:p>
        </w:tc>
        <w:tc>
          <w:tcPr>
            <w:tcW w:w="2235" w:type="dxa"/>
          </w:tcPr>
          <w:p w14:paraId="0E6B2576" w14:textId="5340DF48" w:rsidR="00632AFF" w:rsidRPr="00D068D2" w:rsidRDefault="00632AFF" w:rsidP="00993D07">
            <w:pPr>
              <w:rPr>
                <w:rStyle w:val="Hyperlink"/>
                <w:color w:val="000000" w:themeColor="text1"/>
                <w:sz w:val="22"/>
                <w:szCs w:val="22"/>
                <w:u w:val="none"/>
                <w:lang w:val="en-CA"/>
              </w:rPr>
            </w:pPr>
            <w:r>
              <w:rPr>
                <w:rStyle w:val="Hyperlink"/>
                <w:color w:val="000000" w:themeColor="text1"/>
                <w:sz w:val="22"/>
                <w:szCs w:val="22"/>
                <w:u w:val="none"/>
                <w:lang w:val="en-CA"/>
              </w:rPr>
              <w:t>15</w:t>
            </w:r>
          </w:p>
        </w:tc>
        <w:tc>
          <w:tcPr>
            <w:tcW w:w="2163" w:type="dxa"/>
          </w:tcPr>
          <w:p w14:paraId="3F88DE5C" w14:textId="5547ED49" w:rsidR="00632AFF" w:rsidRPr="00D068D2" w:rsidRDefault="00632AFF" w:rsidP="00993D07">
            <w:pPr>
              <w:rPr>
                <w:rStyle w:val="Hyperlink"/>
                <w:color w:val="000000" w:themeColor="text1"/>
                <w:sz w:val="22"/>
                <w:szCs w:val="22"/>
                <w:u w:val="none"/>
                <w:lang w:val="en-CA"/>
              </w:rPr>
            </w:pPr>
            <w:r>
              <w:rPr>
                <w:rStyle w:val="Hyperlink"/>
                <w:color w:val="000000" w:themeColor="text1"/>
                <w:sz w:val="22"/>
                <w:szCs w:val="22"/>
                <w:u w:val="none"/>
                <w:lang w:val="en-CA"/>
              </w:rPr>
              <w:t>#</w:t>
            </w:r>
            <w:r w:rsidR="00037A56">
              <w:rPr>
                <w:rStyle w:val="Hyperlink"/>
                <w:color w:val="000000" w:themeColor="text1"/>
                <w:sz w:val="22"/>
                <w:szCs w:val="22"/>
                <w:u w:val="none"/>
                <w:lang w:val="en-CA"/>
              </w:rPr>
              <w:t>4</w:t>
            </w:r>
          </w:p>
        </w:tc>
        <w:tc>
          <w:tcPr>
            <w:tcW w:w="2165" w:type="dxa"/>
          </w:tcPr>
          <w:p w14:paraId="00C735A2" w14:textId="214F405F" w:rsidR="00632AFF" w:rsidRPr="00D068D2" w:rsidRDefault="00632AFF" w:rsidP="00993D07">
            <w:pPr>
              <w:rPr>
                <w:rStyle w:val="Hyperlink"/>
                <w:color w:val="000000" w:themeColor="text1"/>
                <w:sz w:val="22"/>
                <w:szCs w:val="22"/>
                <w:u w:val="none"/>
                <w:lang w:val="en-CA"/>
              </w:rPr>
            </w:pPr>
            <w:r>
              <w:rPr>
                <w:rStyle w:val="Hyperlink"/>
                <w:color w:val="000000" w:themeColor="text1"/>
                <w:sz w:val="22"/>
                <w:szCs w:val="22"/>
                <w:u w:val="none"/>
                <w:lang w:val="en-CA"/>
              </w:rPr>
              <w:t>Red x 3</w:t>
            </w:r>
          </w:p>
        </w:tc>
      </w:tr>
      <w:tr w:rsidR="00632AFF" w:rsidRPr="00D068D2" w14:paraId="269686C0" w14:textId="77777777" w:rsidTr="00B36DA9">
        <w:trPr>
          <w:trHeight w:val="203"/>
        </w:trPr>
        <w:tc>
          <w:tcPr>
            <w:tcW w:w="2093" w:type="dxa"/>
          </w:tcPr>
          <w:p w14:paraId="2F502A21" w14:textId="1DDF0A7C" w:rsidR="00632AFF" w:rsidRPr="00D068D2" w:rsidRDefault="00632AFF" w:rsidP="00993D07">
            <w:pPr>
              <w:rPr>
                <w:rStyle w:val="Hyperlink"/>
                <w:color w:val="000000" w:themeColor="text1"/>
                <w:sz w:val="22"/>
                <w:szCs w:val="22"/>
                <w:u w:val="none"/>
                <w:lang w:val="en-CA"/>
              </w:rPr>
            </w:pPr>
            <w:r w:rsidRPr="00D068D2">
              <w:rPr>
                <w:rStyle w:val="Hyperlink"/>
                <w:color w:val="000000" w:themeColor="text1"/>
                <w:sz w:val="22"/>
                <w:szCs w:val="22"/>
                <w:u w:val="none"/>
                <w:lang w:val="en-CA"/>
              </w:rPr>
              <w:t>Masters Women</w:t>
            </w:r>
          </w:p>
        </w:tc>
        <w:tc>
          <w:tcPr>
            <w:tcW w:w="2235" w:type="dxa"/>
          </w:tcPr>
          <w:p w14:paraId="316CF866" w14:textId="1AAC9DDE" w:rsidR="00632AFF" w:rsidRPr="00D068D2" w:rsidRDefault="00632AFF" w:rsidP="00993D07">
            <w:pPr>
              <w:rPr>
                <w:rStyle w:val="Hyperlink"/>
                <w:color w:val="000000" w:themeColor="text1"/>
                <w:sz w:val="22"/>
                <w:szCs w:val="22"/>
                <w:u w:val="none"/>
                <w:lang w:val="en-CA"/>
              </w:rPr>
            </w:pPr>
            <w:r>
              <w:rPr>
                <w:rStyle w:val="Hyperlink"/>
                <w:color w:val="000000" w:themeColor="text1"/>
                <w:sz w:val="22"/>
                <w:szCs w:val="22"/>
                <w:u w:val="none"/>
                <w:lang w:val="en-CA"/>
              </w:rPr>
              <w:t>15</w:t>
            </w:r>
          </w:p>
        </w:tc>
        <w:tc>
          <w:tcPr>
            <w:tcW w:w="2163" w:type="dxa"/>
          </w:tcPr>
          <w:p w14:paraId="3C8234AD" w14:textId="5BE560D6" w:rsidR="00632AFF" w:rsidRPr="00D068D2" w:rsidRDefault="00632AFF" w:rsidP="00993D07">
            <w:pPr>
              <w:rPr>
                <w:rStyle w:val="Hyperlink"/>
                <w:color w:val="000000" w:themeColor="text1"/>
                <w:sz w:val="22"/>
                <w:szCs w:val="22"/>
                <w:u w:val="none"/>
                <w:lang w:val="en-CA"/>
              </w:rPr>
            </w:pPr>
            <w:r>
              <w:rPr>
                <w:rStyle w:val="Hyperlink"/>
                <w:color w:val="000000" w:themeColor="text1"/>
                <w:sz w:val="22"/>
                <w:szCs w:val="22"/>
                <w:u w:val="none"/>
                <w:lang w:val="en-CA"/>
              </w:rPr>
              <w:t>#</w:t>
            </w:r>
            <w:r w:rsidR="00037A56">
              <w:rPr>
                <w:rStyle w:val="Hyperlink"/>
                <w:color w:val="000000" w:themeColor="text1"/>
                <w:sz w:val="22"/>
                <w:szCs w:val="22"/>
                <w:u w:val="none"/>
                <w:lang w:val="en-CA"/>
              </w:rPr>
              <w:t>4</w:t>
            </w:r>
          </w:p>
        </w:tc>
        <w:tc>
          <w:tcPr>
            <w:tcW w:w="2165" w:type="dxa"/>
          </w:tcPr>
          <w:p w14:paraId="6A2B9F98" w14:textId="42A94C0F" w:rsidR="00632AFF" w:rsidRPr="00D068D2" w:rsidRDefault="00632AFF" w:rsidP="00993D07">
            <w:pPr>
              <w:rPr>
                <w:rStyle w:val="Hyperlink"/>
                <w:color w:val="000000" w:themeColor="text1"/>
                <w:sz w:val="22"/>
                <w:szCs w:val="22"/>
                <w:u w:val="none"/>
                <w:lang w:val="en-CA"/>
              </w:rPr>
            </w:pPr>
            <w:r>
              <w:rPr>
                <w:rStyle w:val="Hyperlink"/>
                <w:color w:val="000000" w:themeColor="text1"/>
                <w:sz w:val="22"/>
                <w:szCs w:val="22"/>
                <w:u w:val="none"/>
                <w:lang w:val="en-CA"/>
              </w:rPr>
              <w:t>Red x 3</w:t>
            </w:r>
          </w:p>
        </w:tc>
      </w:tr>
    </w:tbl>
    <w:p w14:paraId="6B37252B" w14:textId="77777777" w:rsidR="00AB5954" w:rsidRDefault="00AB5954"/>
    <w:tbl>
      <w:tblPr>
        <w:tblStyle w:val="TableGrid"/>
        <w:tblW w:w="0" w:type="auto"/>
        <w:tblLook w:val="04A0" w:firstRow="1" w:lastRow="0" w:firstColumn="1" w:lastColumn="0" w:noHBand="0" w:noVBand="1"/>
      </w:tblPr>
      <w:tblGrid>
        <w:gridCol w:w="2163"/>
        <w:gridCol w:w="2165"/>
        <w:gridCol w:w="2163"/>
        <w:gridCol w:w="2165"/>
      </w:tblGrid>
      <w:tr w:rsidR="00AB5954" w:rsidRPr="00D068D2" w14:paraId="5032A3D4" w14:textId="77777777" w:rsidTr="00AB5954">
        <w:trPr>
          <w:trHeight w:val="203"/>
        </w:trPr>
        <w:tc>
          <w:tcPr>
            <w:tcW w:w="2163" w:type="dxa"/>
          </w:tcPr>
          <w:p w14:paraId="49B92598" w14:textId="77777777" w:rsidR="00AB5954" w:rsidRPr="00D068D2" w:rsidRDefault="00AB5954" w:rsidP="00993D07">
            <w:pPr>
              <w:rPr>
                <w:rStyle w:val="Hyperlink"/>
                <w:color w:val="000000" w:themeColor="text1"/>
                <w:sz w:val="22"/>
                <w:szCs w:val="22"/>
                <w:u w:val="none"/>
                <w:lang w:val="en-CA"/>
              </w:rPr>
            </w:pPr>
            <w:r w:rsidRPr="00D068D2">
              <w:rPr>
                <w:rStyle w:val="Hyperlink"/>
                <w:color w:val="000000" w:themeColor="text1"/>
                <w:sz w:val="22"/>
                <w:szCs w:val="22"/>
                <w:u w:val="none"/>
                <w:lang w:val="en-CA"/>
              </w:rPr>
              <w:t xml:space="preserve">Juvenile Boys </w:t>
            </w:r>
          </w:p>
        </w:tc>
        <w:tc>
          <w:tcPr>
            <w:tcW w:w="2165" w:type="dxa"/>
          </w:tcPr>
          <w:p w14:paraId="5EE40E4F" w14:textId="0DCBEB97" w:rsidR="00AB5954" w:rsidRPr="00D068D2" w:rsidRDefault="000E6B9D" w:rsidP="00993D07">
            <w:pPr>
              <w:rPr>
                <w:rStyle w:val="Hyperlink"/>
                <w:color w:val="000000" w:themeColor="text1"/>
                <w:sz w:val="22"/>
                <w:szCs w:val="22"/>
                <w:u w:val="none"/>
                <w:lang w:val="en-CA"/>
              </w:rPr>
            </w:pPr>
            <w:r>
              <w:rPr>
                <w:rStyle w:val="Hyperlink"/>
                <w:color w:val="000000" w:themeColor="text1"/>
                <w:sz w:val="22"/>
                <w:szCs w:val="22"/>
                <w:u w:val="none"/>
                <w:lang w:val="en-CA"/>
              </w:rPr>
              <w:t>5</w:t>
            </w:r>
          </w:p>
        </w:tc>
        <w:tc>
          <w:tcPr>
            <w:tcW w:w="2163" w:type="dxa"/>
          </w:tcPr>
          <w:p w14:paraId="6E05E196" w14:textId="45A7D548" w:rsidR="00AB5954" w:rsidRPr="00D068D2" w:rsidRDefault="00AB5954" w:rsidP="00993D07">
            <w:pPr>
              <w:rPr>
                <w:rStyle w:val="Hyperlink"/>
                <w:color w:val="000000" w:themeColor="text1"/>
                <w:sz w:val="22"/>
                <w:szCs w:val="22"/>
                <w:u w:val="none"/>
                <w:lang w:val="en-CA"/>
              </w:rPr>
            </w:pPr>
            <w:r>
              <w:rPr>
                <w:rStyle w:val="Hyperlink"/>
                <w:color w:val="000000" w:themeColor="text1"/>
                <w:sz w:val="22"/>
                <w:szCs w:val="22"/>
                <w:u w:val="none"/>
                <w:lang w:val="en-CA"/>
              </w:rPr>
              <w:t>#</w:t>
            </w:r>
            <w:r w:rsidR="00037A56">
              <w:rPr>
                <w:rStyle w:val="Hyperlink"/>
                <w:color w:val="000000" w:themeColor="text1"/>
                <w:sz w:val="22"/>
                <w:szCs w:val="22"/>
                <w:u w:val="none"/>
                <w:lang w:val="en-CA"/>
              </w:rPr>
              <w:t>5</w:t>
            </w:r>
          </w:p>
        </w:tc>
        <w:tc>
          <w:tcPr>
            <w:tcW w:w="2165" w:type="dxa"/>
          </w:tcPr>
          <w:p w14:paraId="72AC1F1E" w14:textId="6459BA01" w:rsidR="00AB5954" w:rsidRPr="00D068D2" w:rsidRDefault="00646012" w:rsidP="00993D07">
            <w:pPr>
              <w:rPr>
                <w:rStyle w:val="Hyperlink"/>
                <w:color w:val="000000" w:themeColor="text1"/>
                <w:sz w:val="22"/>
                <w:szCs w:val="22"/>
                <w:u w:val="none"/>
                <w:lang w:val="en-CA"/>
              </w:rPr>
            </w:pPr>
            <w:r>
              <w:rPr>
                <w:rStyle w:val="Hyperlink"/>
                <w:color w:val="000000" w:themeColor="text1"/>
                <w:sz w:val="22"/>
                <w:szCs w:val="22"/>
                <w:u w:val="none"/>
                <w:lang w:val="en-CA"/>
              </w:rPr>
              <w:t xml:space="preserve">Red x </w:t>
            </w:r>
            <w:r w:rsidR="000E6B9D">
              <w:rPr>
                <w:rStyle w:val="Hyperlink"/>
                <w:color w:val="000000" w:themeColor="text1"/>
                <w:sz w:val="22"/>
                <w:szCs w:val="22"/>
                <w:u w:val="none"/>
                <w:lang w:val="en-CA"/>
              </w:rPr>
              <w:t>1</w:t>
            </w:r>
          </w:p>
        </w:tc>
      </w:tr>
      <w:tr w:rsidR="00AB5954" w:rsidRPr="00D068D2" w14:paraId="2FD0003E" w14:textId="77777777" w:rsidTr="00AB5954">
        <w:trPr>
          <w:trHeight w:val="203"/>
        </w:trPr>
        <w:tc>
          <w:tcPr>
            <w:tcW w:w="2163" w:type="dxa"/>
          </w:tcPr>
          <w:p w14:paraId="41C3E571" w14:textId="77777777" w:rsidR="00AB5954" w:rsidRPr="00D068D2" w:rsidRDefault="00AB5954" w:rsidP="00993D07">
            <w:pPr>
              <w:rPr>
                <w:rStyle w:val="Hyperlink"/>
                <w:color w:val="000000" w:themeColor="text1"/>
                <w:sz w:val="22"/>
                <w:szCs w:val="22"/>
                <w:u w:val="none"/>
                <w:lang w:val="en-CA"/>
              </w:rPr>
            </w:pPr>
            <w:r w:rsidRPr="00D068D2">
              <w:rPr>
                <w:rStyle w:val="Hyperlink"/>
                <w:color w:val="000000" w:themeColor="text1"/>
                <w:sz w:val="22"/>
                <w:szCs w:val="22"/>
                <w:u w:val="none"/>
                <w:lang w:val="en-CA"/>
              </w:rPr>
              <w:t xml:space="preserve">Juvenile Girls </w:t>
            </w:r>
          </w:p>
        </w:tc>
        <w:tc>
          <w:tcPr>
            <w:tcW w:w="2165" w:type="dxa"/>
          </w:tcPr>
          <w:p w14:paraId="1345E955" w14:textId="50BA8B4D" w:rsidR="00AB5954" w:rsidRPr="00D068D2" w:rsidRDefault="000E6B9D" w:rsidP="00993D07">
            <w:pPr>
              <w:rPr>
                <w:rStyle w:val="Hyperlink"/>
                <w:color w:val="000000" w:themeColor="text1"/>
                <w:sz w:val="22"/>
                <w:szCs w:val="22"/>
                <w:u w:val="none"/>
                <w:lang w:val="en-CA"/>
              </w:rPr>
            </w:pPr>
            <w:r>
              <w:rPr>
                <w:rStyle w:val="Hyperlink"/>
                <w:color w:val="000000" w:themeColor="text1"/>
                <w:sz w:val="22"/>
                <w:szCs w:val="22"/>
                <w:u w:val="none"/>
                <w:lang w:val="en-CA"/>
              </w:rPr>
              <w:t>5</w:t>
            </w:r>
          </w:p>
        </w:tc>
        <w:tc>
          <w:tcPr>
            <w:tcW w:w="2163" w:type="dxa"/>
          </w:tcPr>
          <w:p w14:paraId="7C152E14" w14:textId="799235D7" w:rsidR="00AB5954" w:rsidRPr="00D068D2" w:rsidRDefault="00AB5954" w:rsidP="00993D07">
            <w:pPr>
              <w:rPr>
                <w:rStyle w:val="Hyperlink"/>
                <w:color w:val="000000" w:themeColor="text1"/>
                <w:sz w:val="22"/>
                <w:szCs w:val="22"/>
                <w:u w:val="none"/>
                <w:lang w:val="en-CA"/>
              </w:rPr>
            </w:pPr>
            <w:r>
              <w:rPr>
                <w:rStyle w:val="Hyperlink"/>
                <w:color w:val="000000" w:themeColor="text1"/>
                <w:sz w:val="22"/>
                <w:szCs w:val="22"/>
                <w:u w:val="none"/>
                <w:lang w:val="en-CA"/>
              </w:rPr>
              <w:t>#</w:t>
            </w:r>
            <w:r w:rsidR="00037A56">
              <w:rPr>
                <w:rStyle w:val="Hyperlink"/>
                <w:color w:val="000000" w:themeColor="text1"/>
                <w:sz w:val="22"/>
                <w:szCs w:val="22"/>
                <w:u w:val="none"/>
                <w:lang w:val="en-CA"/>
              </w:rPr>
              <w:t>5</w:t>
            </w:r>
          </w:p>
        </w:tc>
        <w:tc>
          <w:tcPr>
            <w:tcW w:w="2165" w:type="dxa"/>
          </w:tcPr>
          <w:p w14:paraId="5395AB0D" w14:textId="2FA8F77D" w:rsidR="00AB5954" w:rsidRPr="00D068D2" w:rsidRDefault="00646012" w:rsidP="00993D07">
            <w:pPr>
              <w:rPr>
                <w:rStyle w:val="Hyperlink"/>
                <w:color w:val="000000" w:themeColor="text1"/>
                <w:sz w:val="22"/>
                <w:szCs w:val="22"/>
                <w:u w:val="none"/>
                <w:lang w:val="en-CA"/>
              </w:rPr>
            </w:pPr>
            <w:r>
              <w:rPr>
                <w:rStyle w:val="Hyperlink"/>
                <w:color w:val="000000" w:themeColor="text1"/>
                <w:sz w:val="22"/>
                <w:szCs w:val="22"/>
                <w:u w:val="none"/>
                <w:lang w:val="en-CA"/>
              </w:rPr>
              <w:t xml:space="preserve">Red x </w:t>
            </w:r>
            <w:r w:rsidR="000E6B9D">
              <w:rPr>
                <w:rStyle w:val="Hyperlink"/>
                <w:color w:val="000000" w:themeColor="text1"/>
                <w:sz w:val="22"/>
                <w:szCs w:val="22"/>
                <w:u w:val="none"/>
                <w:lang w:val="en-CA"/>
              </w:rPr>
              <w:t>1</w:t>
            </w:r>
          </w:p>
        </w:tc>
      </w:tr>
      <w:tr w:rsidR="00AB5954" w:rsidRPr="00D068D2" w14:paraId="0BF6EB80" w14:textId="77777777" w:rsidTr="00AB5954">
        <w:trPr>
          <w:trHeight w:val="203"/>
        </w:trPr>
        <w:tc>
          <w:tcPr>
            <w:tcW w:w="2163" w:type="dxa"/>
          </w:tcPr>
          <w:p w14:paraId="59A6214A" w14:textId="77777777" w:rsidR="00AB5954" w:rsidRPr="00D068D2" w:rsidRDefault="00AB5954" w:rsidP="00993D07">
            <w:pPr>
              <w:rPr>
                <w:rStyle w:val="Hyperlink"/>
                <w:color w:val="000000" w:themeColor="text1"/>
                <w:sz w:val="22"/>
                <w:szCs w:val="22"/>
                <w:u w:val="none"/>
                <w:lang w:val="en-CA"/>
              </w:rPr>
            </w:pPr>
            <w:r w:rsidRPr="00D068D2">
              <w:rPr>
                <w:rStyle w:val="Hyperlink"/>
                <w:color w:val="000000" w:themeColor="text1"/>
                <w:sz w:val="22"/>
                <w:szCs w:val="22"/>
                <w:u w:val="none"/>
                <w:lang w:val="en-CA"/>
              </w:rPr>
              <w:t>Junior Boys</w:t>
            </w:r>
          </w:p>
        </w:tc>
        <w:tc>
          <w:tcPr>
            <w:tcW w:w="2165" w:type="dxa"/>
          </w:tcPr>
          <w:p w14:paraId="5557FAC2" w14:textId="313AFF13" w:rsidR="00AB5954" w:rsidRPr="00D068D2" w:rsidRDefault="00EF3AA7" w:rsidP="00993D07">
            <w:pPr>
              <w:rPr>
                <w:rStyle w:val="Hyperlink"/>
                <w:color w:val="000000" w:themeColor="text1"/>
                <w:sz w:val="22"/>
                <w:szCs w:val="22"/>
                <w:u w:val="none"/>
                <w:lang w:val="en-CA"/>
              </w:rPr>
            </w:pPr>
            <w:r>
              <w:rPr>
                <w:rStyle w:val="Hyperlink"/>
                <w:color w:val="000000" w:themeColor="text1"/>
                <w:sz w:val="22"/>
                <w:szCs w:val="22"/>
                <w:u w:val="none"/>
                <w:lang w:val="en-CA"/>
              </w:rPr>
              <w:t>10</w:t>
            </w:r>
          </w:p>
        </w:tc>
        <w:tc>
          <w:tcPr>
            <w:tcW w:w="2163" w:type="dxa"/>
          </w:tcPr>
          <w:p w14:paraId="2B3BCD61" w14:textId="1E8F36CC" w:rsidR="00AB5954" w:rsidRPr="00D068D2" w:rsidRDefault="00AB5954" w:rsidP="00993D07">
            <w:pPr>
              <w:rPr>
                <w:rStyle w:val="Hyperlink"/>
                <w:color w:val="000000" w:themeColor="text1"/>
                <w:sz w:val="22"/>
                <w:szCs w:val="22"/>
                <w:u w:val="none"/>
                <w:lang w:val="en-CA"/>
              </w:rPr>
            </w:pPr>
            <w:r>
              <w:rPr>
                <w:rStyle w:val="Hyperlink"/>
                <w:color w:val="000000" w:themeColor="text1"/>
                <w:sz w:val="22"/>
                <w:szCs w:val="22"/>
                <w:u w:val="none"/>
                <w:lang w:val="en-CA"/>
              </w:rPr>
              <w:t>#</w:t>
            </w:r>
            <w:r w:rsidR="00037A56">
              <w:rPr>
                <w:rStyle w:val="Hyperlink"/>
                <w:color w:val="000000" w:themeColor="text1"/>
                <w:sz w:val="22"/>
                <w:szCs w:val="22"/>
                <w:u w:val="none"/>
                <w:lang w:val="en-CA"/>
              </w:rPr>
              <w:t>5</w:t>
            </w:r>
          </w:p>
        </w:tc>
        <w:tc>
          <w:tcPr>
            <w:tcW w:w="2165" w:type="dxa"/>
          </w:tcPr>
          <w:p w14:paraId="3042C11B" w14:textId="74157276" w:rsidR="00AB5954" w:rsidRPr="00D068D2" w:rsidRDefault="00646012" w:rsidP="00993D07">
            <w:pPr>
              <w:rPr>
                <w:rStyle w:val="Hyperlink"/>
                <w:color w:val="000000" w:themeColor="text1"/>
                <w:sz w:val="22"/>
                <w:szCs w:val="22"/>
                <w:u w:val="none"/>
                <w:lang w:val="en-CA"/>
              </w:rPr>
            </w:pPr>
            <w:r>
              <w:rPr>
                <w:rStyle w:val="Hyperlink"/>
                <w:color w:val="000000" w:themeColor="text1"/>
                <w:sz w:val="22"/>
                <w:szCs w:val="22"/>
                <w:u w:val="none"/>
                <w:lang w:val="en-CA"/>
              </w:rPr>
              <w:t>Red x 2</w:t>
            </w:r>
          </w:p>
        </w:tc>
      </w:tr>
      <w:tr w:rsidR="00AB5954" w:rsidRPr="00D068D2" w14:paraId="66608E98" w14:textId="77777777" w:rsidTr="00AB5954">
        <w:trPr>
          <w:trHeight w:val="203"/>
        </w:trPr>
        <w:tc>
          <w:tcPr>
            <w:tcW w:w="2163" w:type="dxa"/>
          </w:tcPr>
          <w:p w14:paraId="1AB533F1" w14:textId="77777777" w:rsidR="00AB5954" w:rsidRPr="00D068D2" w:rsidRDefault="00AB5954" w:rsidP="00993D07">
            <w:pPr>
              <w:rPr>
                <w:rStyle w:val="Hyperlink"/>
                <w:color w:val="000000" w:themeColor="text1"/>
                <w:sz w:val="22"/>
                <w:szCs w:val="22"/>
                <w:u w:val="none"/>
                <w:lang w:val="en-CA"/>
              </w:rPr>
            </w:pPr>
            <w:r w:rsidRPr="00D068D2">
              <w:rPr>
                <w:rStyle w:val="Hyperlink"/>
                <w:color w:val="000000" w:themeColor="text1"/>
                <w:sz w:val="22"/>
                <w:szCs w:val="22"/>
                <w:u w:val="none"/>
                <w:lang w:val="en-CA"/>
              </w:rPr>
              <w:t xml:space="preserve">Junior Girls </w:t>
            </w:r>
          </w:p>
        </w:tc>
        <w:tc>
          <w:tcPr>
            <w:tcW w:w="2165" w:type="dxa"/>
          </w:tcPr>
          <w:p w14:paraId="34965EFF" w14:textId="367A5544" w:rsidR="00AB5954" w:rsidRPr="00D068D2" w:rsidRDefault="00EF3AA7" w:rsidP="00993D07">
            <w:pPr>
              <w:rPr>
                <w:rStyle w:val="Hyperlink"/>
                <w:color w:val="000000" w:themeColor="text1"/>
                <w:sz w:val="22"/>
                <w:szCs w:val="22"/>
                <w:u w:val="none"/>
                <w:lang w:val="en-CA"/>
              </w:rPr>
            </w:pPr>
            <w:r>
              <w:rPr>
                <w:rStyle w:val="Hyperlink"/>
                <w:color w:val="000000" w:themeColor="text1"/>
                <w:sz w:val="22"/>
                <w:szCs w:val="22"/>
                <w:u w:val="none"/>
                <w:lang w:val="en-CA"/>
              </w:rPr>
              <w:t>10</w:t>
            </w:r>
          </w:p>
        </w:tc>
        <w:tc>
          <w:tcPr>
            <w:tcW w:w="2163" w:type="dxa"/>
          </w:tcPr>
          <w:p w14:paraId="07C72A31" w14:textId="6AB63429" w:rsidR="00AB5954" w:rsidRPr="00D068D2" w:rsidRDefault="00AB5954" w:rsidP="00993D07">
            <w:pPr>
              <w:rPr>
                <w:rStyle w:val="Hyperlink"/>
                <w:color w:val="000000" w:themeColor="text1"/>
                <w:sz w:val="22"/>
                <w:szCs w:val="22"/>
                <w:u w:val="none"/>
                <w:lang w:val="en-CA"/>
              </w:rPr>
            </w:pPr>
            <w:r>
              <w:rPr>
                <w:rStyle w:val="Hyperlink"/>
                <w:color w:val="000000" w:themeColor="text1"/>
                <w:sz w:val="22"/>
                <w:szCs w:val="22"/>
                <w:u w:val="none"/>
                <w:lang w:val="en-CA"/>
              </w:rPr>
              <w:t>#</w:t>
            </w:r>
            <w:r w:rsidR="00037A56">
              <w:rPr>
                <w:rStyle w:val="Hyperlink"/>
                <w:color w:val="000000" w:themeColor="text1"/>
                <w:sz w:val="22"/>
                <w:szCs w:val="22"/>
                <w:u w:val="none"/>
                <w:lang w:val="en-CA"/>
              </w:rPr>
              <w:t>5</w:t>
            </w:r>
          </w:p>
        </w:tc>
        <w:tc>
          <w:tcPr>
            <w:tcW w:w="2165" w:type="dxa"/>
          </w:tcPr>
          <w:p w14:paraId="7EAA4D33" w14:textId="0907B21F" w:rsidR="00AB5954" w:rsidRPr="00D068D2" w:rsidRDefault="00646012" w:rsidP="00993D07">
            <w:pPr>
              <w:rPr>
                <w:rStyle w:val="Hyperlink"/>
                <w:color w:val="000000" w:themeColor="text1"/>
                <w:sz w:val="22"/>
                <w:szCs w:val="22"/>
                <w:u w:val="none"/>
                <w:lang w:val="en-CA"/>
              </w:rPr>
            </w:pPr>
            <w:r>
              <w:rPr>
                <w:rStyle w:val="Hyperlink"/>
                <w:color w:val="000000" w:themeColor="text1"/>
                <w:sz w:val="22"/>
                <w:szCs w:val="22"/>
                <w:u w:val="none"/>
                <w:lang w:val="en-CA"/>
              </w:rPr>
              <w:t>Red x 2</w:t>
            </w:r>
          </w:p>
        </w:tc>
      </w:tr>
    </w:tbl>
    <w:p w14:paraId="4D2C4777" w14:textId="77777777" w:rsidR="00AB5954" w:rsidRDefault="00AB5954"/>
    <w:p w14:paraId="0C566268" w14:textId="4166F87E" w:rsidR="00850FF6" w:rsidRPr="00126849" w:rsidDel="00AA7E05" w:rsidRDefault="00D068D2" w:rsidP="005667BE">
      <w:pPr>
        <w:pStyle w:val="ListParagraph"/>
        <w:numPr>
          <w:ilvl w:val="0"/>
          <w:numId w:val="4"/>
        </w:numPr>
        <w:rPr>
          <w:del w:id="10" w:author="Chris Roe" w:date="2016-01-14T10:04:00Z"/>
          <w:rStyle w:val="Hyperlink"/>
          <w:color w:val="000000" w:themeColor="text1"/>
          <w:sz w:val="22"/>
          <w:szCs w:val="22"/>
          <w:u w:val="none"/>
          <w:lang w:val="en-CA"/>
        </w:rPr>
      </w:pPr>
      <w:r w:rsidRPr="00126849">
        <w:rPr>
          <w:rStyle w:val="Hyperlink"/>
          <w:color w:val="000000" w:themeColor="text1"/>
          <w:sz w:val="22"/>
          <w:szCs w:val="22"/>
          <w:u w:val="none"/>
          <w:lang w:val="en-CA"/>
        </w:rPr>
        <w:t>Distances</w:t>
      </w:r>
      <w:r w:rsidR="00E73FA5">
        <w:rPr>
          <w:rStyle w:val="Hyperlink"/>
          <w:color w:val="000000" w:themeColor="text1"/>
          <w:sz w:val="22"/>
          <w:szCs w:val="22"/>
          <w:u w:val="none"/>
          <w:lang w:val="en-CA"/>
        </w:rPr>
        <w:t xml:space="preserve"> and courses</w:t>
      </w:r>
      <w:r w:rsidRPr="00126849">
        <w:rPr>
          <w:rStyle w:val="Hyperlink"/>
          <w:color w:val="000000" w:themeColor="text1"/>
          <w:sz w:val="22"/>
          <w:szCs w:val="22"/>
          <w:u w:val="none"/>
          <w:lang w:val="en-CA"/>
        </w:rPr>
        <w:t xml:space="preserve"> </w:t>
      </w:r>
      <w:r w:rsidR="00F64CCC" w:rsidRPr="00126849">
        <w:rPr>
          <w:rStyle w:val="Hyperlink"/>
          <w:color w:val="000000" w:themeColor="text1"/>
          <w:sz w:val="22"/>
          <w:szCs w:val="22"/>
          <w:u w:val="none"/>
          <w:lang w:val="en-CA"/>
        </w:rPr>
        <w:t>are s</w:t>
      </w:r>
      <w:r w:rsidRPr="00126849">
        <w:rPr>
          <w:rStyle w:val="Hyperlink"/>
          <w:color w:val="000000" w:themeColor="text1"/>
          <w:sz w:val="22"/>
          <w:szCs w:val="22"/>
          <w:u w:val="none"/>
          <w:lang w:val="en-CA"/>
        </w:rPr>
        <w:t xml:space="preserve">ubject to change due to conditions. </w:t>
      </w:r>
    </w:p>
    <w:p w14:paraId="46C3140B" w14:textId="77777777" w:rsidR="00126849" w:rsidRPr="00AA7E05" w:rsidDel="00B274A3" w:rsidRDefault="00126849">
      <w:pPr>
        <w:pStyle w:val="ListParagraph"/>
        <w:numPr>
          <w:ilvl w:val="0"/>
          <w:numId w:val="4"/>
        </w:numPr>
        <w:rPr>
          <w:del w:id="11" w:author="Chris Roe" w:date="2016-01-14T10:15:00Z"/>
          <w:b/>
          <w:noProof/>
          <w:sz w:val="22"/>
          <w:szCs w:val="22"/>
          <w:rPrChange w:id="12" w:author="Chris Roe" w:date="2016-01-14T10:04:00Z">
            <w:rPr>
              <w:del w:id="13" w:author="Chris Roe" w:date="2016-01-14T10:15:00Z"/>
              <w:noProof/>
            </w:rPr>
          </w:rPrChange>
        </w:rPr>
        <w:pPrChange w:id="14" w:author="Chris Roe" w:date="2016-01-14T10:04:00Z">
          <w:pPr/>
        </w:pPrChange>
      </w:pPr>
    </w:p>
    <w:p w14:paraId="766F0851" w14:textId="77777777" w:rsidR="00AA7E05" w:rsidRPr="00B274A3" w:rsidRDefault="00AA7E05">
      <w:pPr>
        <w:pStyle w:val="ListParagraph"/>
        <w:numPr>
          <w:ilvl w:val="0"/>
          <w:numId w:val="4"/>
        </w:numPr>
        <w:rPr>
          <w:ins w:id="15" w:author="Chris Roe" w:date="2016-01-14T10:06:00Z"/>
          <w:b/>
          <w:noProof/>
          <w:sz w:val="22"/>
          <w:szCs w:val="22"/>
          <w:rPrChange w:id="16" w:author="Chris Roe" w:date="2016-01-14T10:15:00Z">
            <w:rPr>
              <w:ins w:id="17" w:author="Chris Roe" w:date="2016-01-14T10:06:00Z"/>
              <w:noProof/>
            </w:rPr>
          </w:rPrChange>
        </w:rPr>
        <w:pPrChange w:id="18" w:author="Chris Roe" w:date="2016-01-14T10:15:00Z">
          <w:pPr/>
        </w:pPrChange>
      </w:pPr>
    </w:p>
    <w:p w14:paraId="71FBCF5B" w14:textId="362EEF3C" w:rsidR="00386E84" w:rsidRPr="00126849" w:rsidRDefault="001623A6" w:rsidP="00386E84">
      <w:pPr>
        <w:rPr>
          <w:b/>
          <w:noProof/>
          <w:sz w:val="22"/>
          <w:szCs w:val="22"/>
        </w:rPr>
      </w:pPr>
      <w:r w:rsidRPr="00126849">
        <w:rPr>
          <w:b/>
          <w:noProof/>
          <w:sz w:val="22"/>
          <w:szCs w:val="22"/>
        </w:rPr>
        <w:t xml:space="preserve">Eligibility </w:t>
      </w:r>
    </w:p>
    <w:p w14:paraId="544407FB" w14:textId="73D8D571" w:rsidR="001623A6" w:rsidRDefault="00386E84" w:rsidP="005667BE">
      <w:pPr>
        <w:rPr>
          <w:noProof/>
          <w:sz w:val="22"/>
          <w:szCs w:val="22"/>
        </w:rPr>
      </w:pPr>
      <w:r w:rsidRPr="00126849">
        <w:rPr>
          <w:noProof/>
          <w:sz w:val="22"/>
          <w:szCs w:val="22"/>
        </w:rPr>
        <w:t>All competitors from Juvenile and up must have a valid CCC race license or hold a CCC supporting member (day license) in accordance with CCC Document 2.2.2 – Race License Policy. Day Licenses are</w:t>
      </w:r>
      <w:r w:rsidR="00660365" w:rsidRPr="00126849">
        <w:rPr>
          <w:noProof/>
          <w:sz w:val="22"/>
          <w:szCs w:val="22"/>
        </w:rPr>
        <w:t xml:space="preserve"> to be purchased on the</w:t>
      </w:r>
      <w:r w:rsidRPr="00126849">
        <w:rPr>
          <w:noProof/>
          <w:sz w:val="22"/>
          <w:szCs w:val="22"/>
        </w:rPr>
        <w:t xml:space="preserve"> Zone 4 registration page for a fee of $5.00/day.</w:t>
      </w:r>
    </w:p>
    <w:p w14:paraId="0EEDD427" w14:textId="77777777" w:rsidR="00976BBA" w:rsidRDefault="00976BBA" w:rsidP="005667BE">
      <w:pPr>
        <w:rPr>
          <w:noProof/>
          <w:sz w:val="22"/>
          <w:szCs w:val="22"/>
        </w:rPr>
      </w:pPr>
    </w:p>
    <w:p w14:paraId="66ECD147" w14:textId="77777777" w:rsidR="001D78EC" w:rsidRDefault="001D78EC" w:rsidP="005667BE">
      <w:pPr>
        <w:rPr>
          <w:noProof/>
          <w:sz w:val="22"/>
          <w:szCs w:val="22"/>
        </w:rPr>
      </w:pPr>
      <w:r w:rsidRPr="001D78EC">
        <w:rPr>
          <w:b/>
          <w:noProof/>
        </w:rPr>
        <w:t xml:space="preserve">Saturday only </w:t>
      </w:r>
      <w:r w:rsidR="00976BBA" w:rsidRPr="001D78EC">
        <w:rPr>
          <w:b/>
          <w:noProof/>
        </w:rPr>
        <w:t>Race Fees</w:t>
      </w:r>
    </w:p>
    <w:p w14:paraId="54F0A021" w14:textId="3F7A86CF" w:rsidR="00976BBA" w:rsidRPr="001D78EC" w:rsidRDefault="001D78EC" w:rsidP="001D78EC">
      <w:pPr>
        <w:pStyle w:val="ListParagraph"/>
        <w:numPr>
          <w:ilvl w:val="0"/>
          <w:numId w:val="4"/>
        </w:numPr>
        <w:rPr>
          <w:noProof/>
          <w:sz w:val="22"/>
          <w:szCs w:val="22"/>
        </w:rPr>
      </w:pPr>
      <w:r w:rsidRPr="001D78EC">
        <w:rPr>
          <w:noProof/>
          <w:sz w:val="22"/>
          <w:szCs w:val="22"/>
        </w:rPr>
        <w:t xml:space="preserve">Pee Wee, Midget + Juvenile </w:t>
      </w:r>
      <w:r w:rsidR="00976BBA" w:rsidRPr="001D78EC">
        <w:rPr>
          <w:noProof/>
          <w:sz w:val="22"/>
          <w:szCs w:val="22"/>
        </w:rPr>
        <w:t>Boys</w:t>
      </w:r>
      <w:del w:id="19" w:author="Chris Roe" w:date="2016-01-14T10:02:00Z">
        <w:r w:rsidR="00976BBA" w:rsidRPr="001D78EC" w:rsidDel="00AA7E05">
          <w:rPr>
            <w:noProof/>
            <w:sz w:val="22"/>
            <w:szCs w:val="22"/>
          </w:rPr>
          <w:delText xml:space="preserve"> and</w:delText>
        </w:r>
      </w:del>
      <w:ins w:id="20" w:author="Chris Roe" w:date="2016-01-14T10:02:00Z">
        <w:r w:rsidR="00AA7E05">
          <w:rPr>
            <w:noProof/>
            <w:sz w:val="22"/>
            <w:szCs w:val="22"/>
          </w:rPr>
          <w:t>/</w:t>
        </w:r>
      </w:ins>
      <w:del w:id="21" w:author="Chris Roe" w:date="2016-01-14T10:02:00Z">
        <w:r w:rsidR="00976BBA" w:rsidRPr="001D78EC" w:rsidDel="00AA7E05">
          <w:rPr>
            <w:noProof/>
            <w:sz w:val="22"/>
            <w:szCs w:val="22"/>
          </w:rPr>
          <w:delText xml:space="preserve"> </w:delText>
        </w:r>
      </w:del>
      <w:r w:rsidR="00976BBA" w:rsidRPr="001D78EC">
        <w:rPr>
          <w:noProof/>
          <w:sz w:val="22"/>
          <w:szCs w:val="22"/>
        </w:rPr>
        <w:t>Girls</w:t>
      </w:r>
      <w:ins w:id="22" w:author="Chris Roe" w:date="2016-01-14T10:02:00Z">
        <w:r w:rsidR="00AA7E05">
          <w:rPr>
            <w:noProof/>
            <w:sz w:val="22"/>
            <w:szCs w:val="22"/>
          </w:rPr>
          <w:t xml:space="preserve"> + Junior Boys/Girls</w:t>
        </w:r>
      </w:ins>
      <w:r w:rsidR="00976BBA" w:rsidRPr="001D78EC">
        <w:rPr>
          <w:noProof/>
          <w:sz w:val="22"/>
          <w:szCs w:val="22"/>
        </w:rPr>
        <w:t xml:space="preserve"> Categories </w:t>
      </w:r>
      <w:r w:rsidRPr="001D78EC">
        <w:rPr>
          <w:noProof/>
          <w:sz w:val="22"/>
          <w:szCs w:val="22"/>
        </w:rPr>
        <w:t>$1</w:t>
      </w:r>
      <w:ins w:id="23" w:author="Chris Roe" w:date="2016-01-20T12:45:00Z">
        <w:r w:rsidR="00145D80">
          <w:rPr>
            <w:noProof/>
            <w:sz w:val="22"/>
            <w:szCs w:val="22"/>
          </w:rPr>
          <w:t>5</w:t>
        </w:r>
      </w:ins>
      <w:del w:id="24" w:author="Chris Roe" w:date="2016-01-20T12:45:00Z">
        <w:r w:rsidRPr="001D78EC" w:rsidDel="00145D80">
          <w:rPr>
            <w:noProof/>
            <w:sz w:val="22"/>
            <w:szCs w:val="22"/>
          </w:rPr>
          <w:delText>0</w:delText>
        </w:r>
      </w:del>
      <w:r w:rsidRPr="001D78EC">
        <w:rPr>
          <w:noProof/>
          <w:sz w:val="22"/>
          <w:szCs w:val="22"/>
        </w:rPr>
        <w:t xml:space="preserve">. </w:t>
      </w:r>
    </w:p>
    <w:p w14:paraId="4B555CF5" w14:textId="659C0B74" w:rsidR="00B274A3" w:rsidRPr="00B274A3" w:rsidRDefault="00AA7E05">
      <w:pPr>
        <w:pStyle w:val="ListParagraph"/>
        <w:numPr>
          <w:ilvl w:val="0"/>
          <w:numId w:val="4"/>
        </w:numPr>
        <w:rPr>
          <w:ins w:id="25" w:author="Chris Roe" w:date="2016-01-14T10:16:00Z"/>
          <w:b/>
          <w:noProof/>
          <w:sz w:val="22"/>
          <w:szCs w:val="22"/>
          <w:rPrChange w:id="26" w:author="Chris Roe" w:date="2016-01-14T10:16:00Z">
            <w:rPr>
              <w:ins w:id="27" w:author="Chris Roe" w:date="2016-01-14T10:16:00Z"/>
              <w:noProof/>
              <w:sz w:val="22"/>
              <w:szCs w:val="22"/>
            </w:rPr>
          </w:rPrChange>
        </w:rPr>
      </w:pPr>
      <w:ins w:id="28" w:author="Chris Roe" w:date="2016-01-14T10:03:00Z">
        <w:r>
          <w:rPr>
            <w:noProof/>
            <w:sz w:val="22"/>
            <w:szCs w:val="22"/>
          </w:rPr>
          <w:t>All</w:t>
        </w:r>
      </w:ins>
      <w:del w:id="29" w:author="Chris Roe" w:date="2016-01-14T10:03:00Z">
        <w:r w:rsidR="001D78EC" w:rsidRPr="001D78EC" w:rsidDel="00AA7E05">
          <w:rPr>
            <w:noProof/>
            <w:sz w:val="22"/>
            <w:szCs w:val="22"/>
          </w:rPr>
          <w:delText>Junior Boys, Girls +</w:delText>
        </w:r>
      </w:del>
      <w:r w:rsidR="001D78EC" w:rsidRPr="001D78EC">
        <w:rPr>
          <w:noProof/>
          <w:sz w:val="22"/>
          <w:szCs w:val="22"/>
        </w:rPr>
        <w:t xml:space="preserve"> Men’s/Women’s Categories $2</w:t>
      </w:r>
      <w:ins w:id="30" w:author="Chris Roe" w:date="2016-01-14T10:10:00Z">
        <w:r>
          <w:rPr>
            <w:noProof/>
            <w:sz w:val="22"/>
            <w:szCs w:val="22"/>
          </w:rPr>
          <w:t>0</w:t>
        </w:r>
      </w:ins>
    </w:p>
    <w:p w14:paraId="67C1FE3D" w14:textId="422DEACD" w:rsidR="00AA7E05" w:rsidRPr="00AA7E05" w:rsidRDefault="00E56DA8" w:rsidP="00E62485">
      <w:pPr>
        <w:ind w:left="360"/>
        <w:rPr>
          <w:ins w:id="31" w:author="Chris Roe" w:date="2016-01-14T10:04:00Z"/>
          <w:b/>
          <w:noProof/>
          <w:sz w:val="22"/>
          <w:szCs w:val="22"/>
          <w:rPrChange w:id="32" w:author="Chris Roe" w:date="2016-01-14T10:04:00Z">
            <w:rPr>
              <w:ins w:id="33" w:author="Chris Roe" w:date="2016-01-14T10:04:00Z"/>
              <w:noProof/>
              <w:sz w:val="22"/>
              <w:szCs w:val="22"/>
            </w:rPr>
          </w:rPrChange>
        </w:rPr>
        <w:pPrChange w:id="34" w:author="Chris Roe" w:date="2016-01-21T11:44:00Z">
          <w:pPr>
            <w:pStyle w:val="ListParagraph"/>
            <w:numPr>
              <w:numId w:val="4"/>
            </w:numPr>
            <w:ind w:hanging="360"/>
          </w:pPr>
        </w:pPrChange>
      </w:pPr>
      <w:ins w:id="35" w:author="Chris Roe" w:date="2016-01-14T10:10:00Z">
        <w:r w:rsidRPr="00B274A3">
          <w:rPr>
            <w:rStyle w:val="Hyperlink"/>
            <w:color w:val="FF0000"/>
            <w:u w:val="none"/>
            <w:lang w:val="en-CA"/>
          </w:rPr>
          <w:t xml:space="preserve">Race Fees for skiers competing on </w:t>
        </w:r>
        <w:r w:rsidRPr="00B274A3">
          <w:rPr>
            <w:rStyle w:val="Hyperlink"/>
            <w:color w:val="FF0000"/>
            <w:lang w:val="en-CA"/>
          </w:rPr>
          <w:t xml:space="preserve">both </w:t>
        </w:r>
        <w:r w:rsidR="00072565">
          <w:rPr>
            <w:rStyle w:val="Hyperlink"/>
            <w:color w:val="FF0000"/>
            <w:u w:val="none"/>
            <w:lang w:val="en-CA"/>
          </w:rPr>
          <w:t>days receive a $5</w:t>
        </w:r>
        <w:r w:rsidRPr="00B274A3">
          <w:rPr>
            <w:rStyle w:val="Hyperlink"/>
            <w:color w:val="FF0000"/>
            <w:u w:val="none"/>
            <w:lang w:val="en-CA"/>
          </w:rPr>
          <w:t xml:space="preserve"> discount </w:t>
        </w:r>
      </w:ins>
      <w:ins w:id="36" w:author="Chris Roe" w:date="2016-01-14T10:12:00Z">
        <w:r w:rsidR="00B274A3" w:rsidRPr="00B274A3">
          <w:rPr>
            <w:rStyle w:val="Hyperlink"/>
            <w:color w:val="FF0000"/>
            <w:u w:val="none"/>
            <w:lang w:val="en-CA"/>
          </w:rPr>
          <w:t xml:space="preserve">off the </w:t>
        </w:r>
        <w:r w:rsidR="00B274A3">
          <w:rPr>
            <w:rStyle w:val="Hyperlink"/>
            <w:color w:val="FF0000"/>
            <w:lang w:val="en-CA"/>
          </w:rPr>
          <w:t>two-</w:t>
        </w:r>
        <w:r w:rsidR="00B274A3" w:rsidRPr="00B274A3">
          <w:rPr>
            <w:rStyle w:val="Hyperlink"/>
            <w:color w:val="FF0000"/>
            <w:lang w:val="en-CA"/>
            <w:rPrChange w:id="37" w:author="Chris Roe" w:date="2016-01-14T10:16:00Z">
              <w:rPr>
                <w:rStyle w:val="Hyperlink"/>
                <w:color w:val="FF0000"/>
                <w:u w:val="none"/>
                <w:lang w:val="en-CA"/>
              </w:rPr>
            </w:rPrChange>
          </w:rPr>
          <w:t xml:space="preserve">day </w:t>
        </w:r>
      </w:ins>
      <w:ins w:id="38" w:author="Chris Roe" w:date="2016-01-14T10:15:00Z">
        <w:r w:rsidR="00B274A3" w:rsidRPr="00B274A3">
          <w:rPr>
            <w:rStyle w:val="Hyperlink"/>
            <w:color w:val="FF0000"/>
            <w:lang w:val="en-CA"/>
            <w:rPrChange w:id="39" w:author="Chris Roe" w:date="2016-01-14T10:16:00Z">
              <w:rPr>
                <w:rStyle w:val="Hyperlink"/>
                <w:color w:val="FF0000"/>
                <w:u w:val="none"/>
                <w:lang w:val="en-CA"/>
              </w:rPr>
            </w:rPrChange>
          </w:rPr>
          <w:t xml:space="preserve">race </w:t>
        </w:r>
      </w:ins>
      <w:ins w:id="40" w:author="Chris Roe" w:date="2016-01-14T10:12:00Z">
        <w:r w:rsidR="00B274A3" w:rsidRPr="00B274A3">
          <w:rPr>
            <w:rStyle w:val="Hyperlink"/>
            <w:color w:val="FF0000"/>
            <w:lang w:val="en-CA"/>
            <w:rPrChange w:id="41" w:author="Chris Roe" w:date="2016-01-14T10:16:00Z">
              <w:rPr>
                <w:rStyle w:val="Hyperlink"/>
                <w:color w:val="FF0000"/>
                <w:u w:val="none"/>
                <w:lang w:val="en-CA"/>
              </w:rPr>
            </w:rPrChange>
          </w:rPr>
          <w:t>fee total</w:t>
        </w:r>
      </w:ins>
      <w:ins w:id="42" w:author="Chris Roe" w:date="2016-01-14T10:15:00Z">
        <w:r w:rsidR="00B274A3" w:rsidRPr="00B274A3">
          <w:rPr>
            <w:rStyle w:val="Hyperlink"/>
            <w:color w:val="FF0000"/>
            <w:lang w:val="en-CA"/>
            <w:rPrChange w:id="43" w:author="Chris Roe" w:date="2016-01-14T10:16:00Z">
              <w:rPr>
                <w:rStyle w:val="Hyperlink"/>
                <w:color w:val="FF0000"/>
                <w:u w:val="none"/>
                <w:lang w:val="en-CA"/>
              </w:rPr>
            </w:rPrChange>
          </w:rPr>
          <w:t>.</w:t>
        </w:r>
        <w:r w:rsidR="00B274A3" w:rsidRPr="00B274A3">
          <w:rPr>
            <w:rStyle w:val="Hyperlink"/>
            <w:color w:val="FF0000"/>
            <w:u w:val="none"/>
            <w:lang w:val="en-CA"/>
          </w:rPr>
          <w:t xml:space="preserve"> </w:t>
        </w:r>
      </w:ins>
      <w:ins w:id="44" w:author="Chris Roe" w:date="2016-01-14T10:12:00Z">
        <w:r w:rsidR="00B274A3" w:rsidRPr="00B274A3">
          <w:rPr>
            <w:rStyle w:val="Hyperlink"/>
            <w:color w:val="FF0000"/>
            <w:u w:val="none"/>
            <w:lang w:val="en-CA"/>
          </w:rPr>
          <w:t xml:space="preserve"> </w:t>
        </w:r>
      </w:ins>
      <w:del w:id="45" w:author="Chris Roe" w:date="2016-01-14T10:10:00Z">
        <w:r w:rsidR="001D78EC" w:rsidRPr="00B274A3" w:rsidDel="00AA7E05">
          <w:rPr>
            <w:noProof/>
            <w:sz w:val="22"/>
            <w:szCs w:val="22"/>
          </w:rPr>
          <w:delText>0</w:delText>
        </w:r>
      </w:del>
    </w:p>
    <w:p w14:paraId="33700706" w14:textId="77777777" w:rsidR="00AA7E05" w:rsidRPr="00AA7E05" w:rsidRDefault="00AA7E05">
      <w:pPr>
        <w:rPr>
          <w:b/>
          <w:noProof/>
          <w:sz w:val="22"/>
          <w:szCs w:val="22"/>
          <w:rPrChange w:id="46" w:author="Chris Roe" w:date="2016-01-14T10:04:00Z">
            <w:rPr>
              <w:noProof/>
            </w:rPr>
          </w:rPrChange>
        </w:rPr>
        <w:pPrChange w:id="47" w:author="Chris Roe" w:date="2016-01-14T10:04:00Z">
          <w:pPr>
            <w:pStyle w:val="ListParagraph"/>
            <w:numPr>
              <w:numId w:val="4"/>
            </w:numPr>
            <w:ind w:hanging="360"/>
          </w:pPr>
        </w:pPrChange>
      </w:pPr>
    </w:p>
    <w:p w14:paraId="56A552DE" w14:textId="48ED191F" w:rsidR="00503838" w:rsidRPr="00A1326D" w:rsidRDefault="00255E26" w:rsidP="00503838">
      <w:pPr>
        <w:jc w:val="center"/>
        <w:rPr>
          <w:b/>
          <w:lang w:val="en-CA"/>
        </w:rPr>
      </w:pPr>
      <w:r>
        <w:rPr>
          <w:b/>
          <w:lang w:val="en-CA"/>
        </w:rPr>
        <w:t>Day 2: Sunday, Jan. 31st 2016</w:t>
      </w:r>
    </w:p>
    <w:p w14:paraId="3635E73D" w14:textId="7B8AB625" w:rsidR="00503838" w:rsidRPr="0059286B" w:rsidRDefault="00690287" w:rsidP="0059286B">
      <w:pPr>
        <w:jc w:val="center"/>
        <w:rPr>
          <w:rStyle w:val="Hyperlink"/>
          <w:b/>
          <w:color w:val="auto"/>
          <w:u w:val="none"/>
          <w:lang w:val="en-CA"/>
        </w:rPr>
      </w:pPr>
      <w:r>
        <w:rPr>
          <w:b/>
          <w:lang w:val="en-CA"/>
        </w:rPr>
        <w:t xml:space="preserve"> Biathlon Manitoba Cup Race</w:t>
      </w:r>
      <w:r w:rsidR="00255E26">
        <w:rPr>
          <w:b/>
          <w:lang w:val="en-CA"/>
        </w:rPr>
        <w:t xml:space="preserve"> @12 noon</w:t>
      </w:r>
      <w:r w:rsidR="00503838">
        <w:rPr>
          <w:b/>
          <w:lang w:val="en-CA"/>
        </w:rPr>
        <w:t xml:space="preserve"> </w:t>
      </w:r>
    </w:p>
    <w:p w14:paraId="2CE8D18C" w14:textId="5B02CCE1" w:rsidR="00503838" w:rsidRPr="002B04FF" w:rsidRDefault="00460D01" w:rsidP="00503838">
      <w:pPr>
        <w:rPr>
          <w:lang w:val="en-CA"/>
        </w:rPr>
      </w:pPr>
      <w:r w:rsidRPr="002B04FF">
        <w:rPr>
          <w:b/>
          <w:lang w:val="en-CA"/>
        </w:rPr>
        <w:t xml:space="preserve">Format: </w:t>
      </w:r>
      <w:del w:id="48" w:author="choosmithl" w:date="2016-01-10T22:33:00Z">
        <w:r w:rsidR="00630683" w:rsidRPr="002B04FF" w:rsidDel="00A3438E">
          <w:rPr>
            <w:b/>
            <w:lang w:val="en-CA"/>
          </w:rPr>
          <w:delText>TBA</w:delText>
        </w:r>
      </w:del>
      <w:ins w:id="49" w:author="choosmithl" w:date="2016-01-10T22:33:00Z">
        <w:r w:rsidR="00A3438E" w:rsidRPr="002B04FF">
          <w:rPr>
            <w:b/>
            <w:lang w:val="en-CA"/>
          </w:rPr>
          <w:t xml:space="preserve">Individual </w:t>
        </w:r>
      </w:ins>
      <w:ins w:id="50" w:author="choosmithl" w:date="2016-01-10T22:34:00Z">
        <w:r w:rsidR="00A3438E" w:rsidRPr="002B04FF">
          <w:rPr>
            <w:b/>
            <w:lang w:val="en-CA"/>
          </w:rPr>
          <w:t xml:space="preserve">Race </w:t>
        </w:r>
      </w:ins>
      <w:ins w:id="51" w:author="choosmithl" w:date="2016-01-10T22:57:00Z">
        <w:r w:rsidR="002B04FF">
          <w:rPr>
            <w:b/>
            <w:lang w:val="en-CA"/>
          </w:rPr>
          <w:t xml:space="preserve">- </w:t>
        </w:r>
      </w:ins>
      <w:ins w:id="52" w:author="choosmithl" w:date="2016-01-10T22:56:00Z">
        <w:r w:rsidR="002B04FF" w:rsidRPr="002B04FF">
          <w:rPr>
            <w:b/>
            <w:lang w:val="en-CA"/>
            <w:rPrChange w:id="53" w:author="choosmithl" w:date="2016-01-10T22:56:00Z">
              <w:rPr>
                <w:b/>
                <w:lang w:val="fr-CA"/>
              </w:rPr>
            </w:rPrChange>
          </w:rPr>
          <w:t xml:space="preserve">time </w:t>
        </w:r>
        <w:r w:rsidR="002B04FF">
          <w:rPr>
            <w:b/>
            <w:lang w:val="en-CA"/>
          </w:rPr>
          <w:t>penalty for misse</w:t>
        </w:r>
      </w:ins>
      <w:ins w:id="54" w:author="choosmithl" w:date="2016-01-10T22:57:00Z">
        <w:r w:rsidR="002B04FF">
          <w:rPr>
            <w:b/>
            <w:lang w:val="en-CA"/>
          </w:rPr>
          <w:t>d targets</w:t>
        </w:r>
      </w:ins>
      <w:ins w:id="55" w:author="choosmithl" w:date="2016-01-10T22:56:00Z">
        <w:r w:rsidR="002B04FF" w:rsidRPr="002B04FF">
          <w:rPr>
            <w:b/>
            <w:lang w:val="en-CA"/>
            <w:rPrChange w:id="56" w:author="choosmithl" w:date="2016-01-10T22:56:00Z">
              <w:rPr>
                <w:b/>
                <w:lang w:val="fr-CA"/>
              </w:rPr>
            </w:rPrChange>
          </w:rPr>
          <w:t xml:space="preserve"> (</w:t>
        </w:r>
      </w:ins>
      <w:ins w:id="57" w:author="choosmithl" w:date="2016-01-10T22:33:00Z">
        <w:r w:rsidR="00A3438E" w:rsidRPr="002B04FF">
          <w:rPr>
            <w:b/>
            <w:lang w:val="en-CA"/>
          </w:rPr>
          <w:t>skate</w:t>
        </w:r>
      </w:ins>
      <w:ins w:id="58" w:author="choosmithl" w:date="2016-01-10T22:56:00Z">
        <w:r w:rsidR="002B04FF">
          <w:rPr>
            <w:b/>
            <w:lang w:val="en-CA"/>
          </w:rPr>
          <w:t xml:space="preserve"> ski</w:t>
        </w:r>
      </w:ins>
      <w:ins w:id="59" w:author="choosmithl" w:date="2016-01-10T22:34:00Z">
        <w:r w:rsidR="00A3438E" w:rsidRPr="002B04FF">
          <w:rPr>
            <w:b/>
            <w:lang w:val="en-CA"/>
          </w:rPr>
          <w:t xml:space="preserve"> technique</w:t>
        </w:r>
      </w:ins>
      <w:ins w:id="60" w:author="choosmithl" w:date="2016-01-10T22:33:00Z">
        <w:r w:rsidR="00A3438E" w:rsidRPr="002B04FF">
          <w:rPr>
            <w:b/>
            <w:lang w:val="en-CA"/>
          </w:rPr>
          <w:t>)</w:t>
        </w:r>
      </w:ins>
    </w:p>
    <w:p w14:paraId="7ABBA539" w14:textId="1BE8AE4D" w:rsidR="00503838" w:rsidRPr="00CB109C" w:rsidRDefault="00503838" w:rsidP="00503838">
      <w:pPr>
        <w:rPr>
          <w:sz w:val="22"/>
          <w:szCs w:val="22"/>
          <w:vertAlign w:val="superscript"/>
          <w:lang w:val="en-CA"/>
        </w:rPr>
      </w:pPr>
      <w:r>
        <w:rPr>
          <w:b/>
          <w:lang w:val="en-CA"/>
        </w:rPr>
        <w:t xml:space="preserve">Date: </w:t>
      </w:r>
      <w:r w:rsidR="00825CA8">
        <w:rPr>
          <w:sz w:val="22"/>
          <w:szCs w:val="22"/>
          <w:lang w:val="en-CA"/>
        </w:rPr>
        <w:t xml:space="preserve">Sunday, </w:t>
      </w:r>
      <w:r w:rsidR="00255E26">
        <w:rPr>
          <w:sz w:val="22"/>
          <w:szCs w:val="22"/>
          <w:lang w:val="en-CA"/>
        </w:rPr>
        <w:t>Jan. 31</w:t>
      </w:r>
      <w:r w:rsidR="00255E26" w:rsidRPr="00255E26">
        <w:rPr>
          <w:sz w:val="22"/>
          <w:szCs w:val="22"/>
          <w:vertAlign w:val="superscript"/>
          <w:lang w:val="en-CA"/>
        </w:rPr>
        <w:t>st</w:t>
      </w:r>
      <w:r w:rsidR="00255E26">
        <w:rPr>
          <w:sz w:val="22"/>
          <w:szCs w:val="22"/>
          <w:lang w:val="en-CA"/>
        </w:rPr>
        <w:t xml:space="preserve"> 2016</w:t>
      </w:r>
    </w:p>
    <w:p w14:paraId="0BBE72D9" w14:textId="14C80586" w:rsidR="00503838" w:rsidRPr="00CB109C" w:rsidRDefault="00503838" w:rsidP="00503838">
      <w:pPr>
        <w:rPr>
          <w:lang w:val="en-CA"/>
        </w:rPr>
      </w:pPr>
      <w:r>
        <w:rPr>
          <w:b/>
          <w:lang w:val="en-CA"/>
        </w:rPr>
        <w:t>Registration Deadline:</w:t>
      </w:r>
      <w:r w:rsidR="000E6B9D">
        <w:rPr>
          <w:b/>
          <w:lang w:val="en-CA"/>
        </w:rPr>
        <w:t xml:space="preserve"> </w:t>
      </w:r>
      <w:r w:rsidR="00255E26">
        <w:rPr>
          <w:lang w:val="en-CA"/>
        </w:rPr>
        <w:t xml:space="preserve"> at Jan. 27</w:t>
      </w:r>
      <w:r w:rsidR="00825CA8">
        <w:rPr>
          <w:lang w:val="en-CA"/>
        </w:rPr>
        <w:t>th</w:t>
      </w:r>
      <w:r w:rsidR="00255E26">
        <w:rPr>
          <w:lang w:val="en-CA"/>
        </w:rPr>
        <w:t xml:space="preserve"> at </w:t>
      </w:r>
      <w:del w:id="61" w:author="choosmithl" w:date="2016-01-10T22:32:00Z">
        <w:r w:rsidR="00255E26" w:rsidDel="00A3438E">
          <w:rPr>
            <w:lang w:val="en-CA"/>
          </w:rPr>
          <w:delText xml:space="preserve">9 </w:delText>
        </w:r>
      </w:del>
      <w:ins w:id="62" w:author="choosmithl" w:date="2016-01-10T22:32:00Z">
        <w:r w:rsidR="00A3438E">
          <w:rPr>
            <w:lang w:val="en-CA"/>
          </w:rPr>
          <w:t xml:space="preserve">10 </w:t>
        </w:r>
      </w:ins>
      <w:r w:rsidR="00255E26">
        <w:rPr>
          <w:lang w:val="en-CA"/>
        </w:rPr>
        <w:t>pm</w:t>
      </w:r>
      <w:r>
        <w:rPr>
          <w:lang w:val="en-CA"/>
        </w:rPr>
        <w:t xml:space="preserve"> on </w:t>
      </w:r>
      <w:hyperlink r:id="rId24" w:history="1">
        <w:r w:rsidRPr="00ED0211">
          <w:rPr>
            <w:rStyle w:val="Hyperlink"/>
            <w:lang w:val="en-CA"/>
          </w:rPr>
          <w:t>Zone4</w:t>
        </w:r>
      </w:hyperlink>
    </w:p>
    <w:p w14:paraId="24489B1E" w14:textId="17BE5EF1" w:rsidR="00503838" w:rsidRPr="00321AA6" w:rsidRDefault="00503838" w:rsidP="00503838">
      <w:pPr>
        <w:rPr>
          <w:sz w:val="22"/>
          <w:szCs w:val="22"/>
          <w:lang w:val="en-CA"/>
        </w:rPr>
      </w:pPr>
      <w:r w:rsidRPr="008C7EDF">
        <w:rPr>
          <w:b/>
          <w:lang w:val="en-CA"/>
        </w:rPr>
        <w:t>Host</w:t>
      </w:r>
      <w:r>
        <w:rPr>
          <w:b/>
          <w:lang w:val="en-CA"/>
        </w:rPr>
        <w:t>s</w:t>
      </w:r>
      <w:r w:rsidRPr="008C7EDF">
        <w:rPr>
          <w:b/>
          <w:lang w:val="en-CA"/>
        </w:rPr>
        <w:t>:</w:t>
      </w:r>
      <w:r>
        <w:rPr>
          <w:sz w:val="22"/>
          <w:szCs w:val="22"/>
          <w:lang w:val="en-CA"/>
        </w:rPr>
        <w:t xml:space="preserve"> </w:t>
      </w:r>
      <w:r w:rsidRPr="00321AA6">
        <w:rPr>
          <w:sz w:val="22"/>
          <w:szCs w:val="22"/>
          <w:lang w:val="en-CA"/>
        </w:rPr>
        <w:t>Hosted by</w:t>
      </w:r>
      <w:r w:rsidR="0066535C">
        <w:rPr>
          <w:sz w:val="22"/>
          <w:szCs w:val="22"/>
          <w:lang w:val="en-CA"/>
        </w:rPr>
        <w:t xml:space="preserve"> Biathlon Manitoba </w:t>
      </w:r>
    </w:p>
    <w:p w14:paraId="3C399A66" w14:textId="4EC5093B" w:rsidR="00503838" w:rsidRDefault="00503838" w:rsidP="00503838">
      <w:pPr>
        <w:rPr>
          <w:b/>
          <w:sz w:val="22"/>
          <w:szCs w:val="22"/>
          <w:lang w:val="en-CA"/>
        </w:rPr>
      </w:pPr>
      <w:r>
        <w:rPr>
          <w:b/>
          <w:sz w:val="22"/>
          <w:szCs w:val="22"/>
          <w:lang w:val="en-CA"/>
        </w:rPr>
        <w:t>Contacts:</w:t>
      </w:r>
      <w:r w:rsidRPr="00321AA6">
        <w:rPr>
          <w:b/>
          <w:sz w:val="22"/>
          <w:szCs w:val="22"/>
          <w:lang w:val="en-CA"/>
        </w:rPr>
        <w:t xml:space="preserve"> </w:t>
      </w:r>
    </w:p>
    <w:p w14:paraId="53F29C01" w14:textId="77777777" w:rsidR="000E3F83" w:rsidRPr="00E16FE8" w:rsidRDefault="000E3F83" w:rsidP="00503838">
      <w:pPr>
        <w:rPr>
          <w:b/>
          <w:sz w:val="22"/>
          <w:szCs w:val="22"/>
          <w:lang w:val="en-CA"/>
        </w:rPr>
      </w:pPr>
    </w:p>
    <w:p w14:paraId="08E50BAE" w14:textId="2505BB90" w:rsidR="00503838" w:rsidRPr="00321AA6" w:rsidRDefault="00503838" w:rsidP="00503838">
      <w:pPr>
        <w:pStyle w:val="ListParagraph"/>
        <w:numPr>
          <w:ilvl w:val="0"/>
          <w:numId w:val="3"/>
        </w:numPr>
        <w:rPr>
          <w:sz w:val="22"/>
          <w:szCs w:val="22"/>
          <w:lang w:val="en-CA"/>
        </w:rPr>
      </w:pPr>
      <w:r w:rsidRPr="00321AA6">
        <w:rPr>
          <w:sz w:val="22"/>
          <w:szCs w:val="22"/>
          <w:lang w:val="en-CA"/>
        </w:rPr>
        <w:t>Chi</w:t>
      </w:r>
      <w:r>
        <w:rPr>
          <w:sz w:val="22"/>
          <w:szCs w:val="22"/>
          <w:lang w:val="en-CA"/>
        </w:rPr>
        <w:t xml:space="preserve">ef of Competition              </w:t>
      </w:r>
      <w:r w:rsidR="000E6B9D">
        <w:rPr>
          <w:sz w:val="22"/>
          <w:szCs w:val="22"/>
          <w:lang w:val="en-CA"/>
        </w:rPr>
        <w:t>Lin-P’ing Choo-Smith</w:t>
      </w:r>
      <w:r w:rsidR="00A625FF">
        <w:rPr>
          <w:sz w:val="22"/>
          <w:szCs w:val="22"/>
          <w:lang w:val="en-CA"/>
        </w:rPr>
        <w:t xml:space="preserve">        </w:t>
      </w:r>
      <w:r w:rsidR="00A625FF" w:rsidRPr="00A625FF">
        <w:rPr>
          <w:color w:val="303BA9"/>
          <w:sz w:val="22"/>
          <w:szCs w:val="22"/>
          <w:lang w:eastAsia="ja-JP"/>
        </w:rPr>
        <w:t>choosmith@gmail.com</w:t>
      </w:r>
      <w:r w:rsidR="000E6B9D">
        <w:rPr>
          <w:sz w:val="22"/>
          <w:szCs w:val="22"/>
          <w:lang w:val="en-CA"/>
        </w:rPr>
        <w:t xml:space="preserve">    </w:t>
      </w:r>
      <w:r w:rsidRPr="00321AA6">
        <w:rPr>
          <w:sz w:val="22"/>
          <w:szCs w:val="22"/>
          <w:lang w:val="en-CA"/>
        </w:rPr>
        <w:t xml:space="preserve">   </w:t>
      </w:r>
    </w:p>
    <w:p w14:paraId="55FDD6C5" w14:textId="77777777" w:rsidR="00503838" w:rsidRPr="00321AA6" w:rsidRDefault="00503838" w:rsidP="00503838">
      <w:pPr>
        <w:pStyle w:val="ListParagraph"/>
        <w:numPr>
          <w:ilvl w:val="0"/>
          <w:numId w:val="3"/>
        </w:numPr>
        <w:rPr>
          <w:sz w:val="22"/>
          <w:szCs w:val="22"/>
          <w:lang w:val="en-CA"/>
        </w:rPr>
      </w:pPr>
      <w:r w:rsidRPr="00321AA6">
        <w:rPr>
          <w:sz w:val="22"/>
          <w:szCs w:val="22"/>
          <w:lang w:val="en-CA"/>
        </w:rPr>
        <w:t xml:space="preserve">Chief of Course        </w:t>
      </w:r>
      <w:r>
        <w:rPr>
          <w:sz w:val="22"/>
          <w:szCs w:val="22"/>
          <w:lang w:val="en-CA"/>
        </w:rPr>
        <w:t xml:space="preserve">               Jim Kovachik</w:t>
      </w:r>
      <w:r w:rsidRPr="00321AA6">
        <w:rPr>
          <w:sz w:val="22"/>
          <w:szCs w:val="22"/>
          <w:lang w:val="en-CA"/>
        </w:rPr>
        <w:t xml:space="preserve">              </w:t>
      </w:r>
      <w:r>
        <w:rPr>
          <w:sz w:val="22"/>
          <w:szCs w:val="22"/>
          <w:lang w:val="en-CA"/>
        </w:rPr>
        <w:t xml:space="preserve">       </w:t>
      </w:r>
      <w:hyperlink r:id="rId25" w:history="1">
        <w:r w:rsidRPr="00AD74A6">
          <w:rPr>
            <w:rFonts w:cs="Tahoma"/>
            <w:color w:val="2757BB"/>
            <w:sz w:val="22"/>
            <w:szCs w:val="22"/>
            <w:lang w:eastAsia="ja-JP"/>
          </w:rPr>
          <w:t>kovachik@mymts.net</w:t>
        </w:r>
      </w:hyperlink>
    </w:p>
    <w:p w14:paraId="06252520" w14:textId="4F090E02" w:rsidR="00503838" w:rsidRDefault="00503838" w:rsidP="00503838">
      <w:pPr>
        <w:pStyle w:val="ListParagraph"/>
        <w:numPr>
          <w:ilvl w:val="0"/>
          <w:numId w:val="3"/>
        </w:numPr>
        <w:rPr>
          <w:sz w:val="22"/>
          <w:szCs w:val="22"/>
          <w:lang w:val="en-CA"/>
        </w:rPr>
      </w:pPr>
      <w:r w:rsidRPr="00321AA6">
        <w:rPr>
          <w:sz w:val="22"/>
          <w:szCs w:val="22"/>
          <w:lang w:val="en-CA"/>
        </w:rPr>
        <w:t>Competition Secretar</w:t>
      </w:r>
      <w:r>
        <w:rPr>
          <w:sz w:val="22"/>
          <w:szCs w:val="22"/>
          <w:lang w:val="en-CA"/>
        </w:rPr>
        <w:t xml:space="preserve">y            </w:t>
      </w:r>
      <w:r w:rsidRPr="00321AA6">
        <w:rPr>
          <w:sz w:val="22"/>
          <w:szCs w:val="22"/>
          <w:lang w:val="en-CA"/>
        </w:rPr>
        <w:t xml:space="preserve">Ron Pelletier                     </w:t>
      </w:r>
      <w:r>
        <w:rPr>
          <w:sz w:val="22"/>
          <w:szCs w:val="22"/>
          <w:lang w:val="en-CA"/>
        </w:rPr>
        <w:t xml:space="preserve"> </w:t>
      </w:r>
      <w:r w:rsidRPr="00321AA6">
        <w:rPr>
          <w:sz w:val="22"/>
          <w:szCs w:val="22"/>
          <w:lang w:val="en-CA"/>
        </w:rPr>
        <w:t xml:space="preserve"> </w:t>
      </w:r>
      <w:r w:rsidR="00E214D9" w:rsidRPr="00E214D9">
        <w:rPr>
          <w:sz w:val="22"/>
          <w:szCs w:val="22"/>
          <w:lang w:val="en-CA"/>
        </w:rPr>
        <w:t>skinnyskis@me.com</w:t>
      </w:r>
    </w:p>
    <w:p w14:paraId="5A0E0322" w14:textId="6DF53102" w:rsidR="00503838" w:rsidRDefault="000E6B9D" w:rsidP="000E6B9D">
      <w:pPr>
        <w:pStyle w:val="ListParagraph"/>
        <w:numPr>
          <w:ilvl w:val="0"/>
          <w:numId w:val="3"/>
        </w:numPr>
        <w:rPr>
          <w:sz w:val="22"/>
          <w:szCs w:val="22"/>
          <w:lang w:val="en-CA"/>
        </w:rPr>
      </w:pPr>
      <w:r>
        <w:rPr>
          <w:sz w:val="22"/>
          <w:szCs w:val="22"/>
          <w:lang w:val="en-CA"/>
        </w:rPr>
        <w:t xml:space="preserve">Chief of Range </w:t>
      </w:r>
      <w:r w:rsidR="0066535C">
        <w:rPr>
          <w:sz w:val="22"/>
          <w:szCs w:val="22"/>
          <w:lang w:val="en-CA"/>
        </w:rPr>
        <w:t xml:space="preserve">                       Barry Mitchell                    </w:t>
      </w:r>
      <w:r w:rsidR="00A625FF" w:rsidRPr="00A625FF">
        <w:rPr>
          <w:color w:val="254EBE"/>
          <w:sz w:val="22"/>
          <w:szCs w:val="22"/>
          <w:lang w:eastAsia="ja-JP"/>
        </w:rPr>
        <w:t>bgmitchell@shaw.ca</w:t>
      </w:r>
    </w:p>
    <w:p w14:paraId="6C4C61BC" w14:textId="77777777" w:rsidR="00E1132D" w:rsidRDefault="00E1132D" w:rsidP="00E1132D">
      <w:pPr>
        <w:rPr>
          <w:sz w:val="22"/>
          <w:szCs w:val="22"/>
          <w:lang w:val="en-CA"/>
        </w:rPr>
      </w:pPr>
    </w:p>
    <w:tbl>
      <w:tblPr>
        <w:tblStyle w:val="TableGrid"/>
        <w:tblW w:w="0" w:type="auto"/>
        <w:tblLook w:val="04A0" w:firstRow="1" w:lastRow="0" w:firstColumn="1" w:lastColumn="0" w:noHBand="0" w:noVBand="1"/>
      </w:tblPr>
      <w:tblGrid>
        <w:gridCol w:w="4788"/>
        <w:gridCol w:w="4788"/>
      </w:tblGrid>
      <w:tr w:rsidR="00E1132D" w:rsidRPr="000713E7" w14:paraId="0217B9E9" w14:textId="77777777" w:rsidTr="00177CE7">
        <w:tc>
          <w:tcPr>
            <w:tcW w:w="4788" w:type="dxa"/>
          </w:tcPr>
          <w:p w14:paraId="7B45F489" w14:textId="2835BE07" w:rsidR="00E1132D" w:rsidRPr="000713E7" w:rsidRDefault="00773884" w:rsidP="00177CE7">
            <w:pPr>
              <w:pStyle w:val="ListParagraph"/>
              <w:numPr>
                <w:ilvl w:val="0"/>
                <w:numId w:val="7"/>
              </w:numPr>
              <w:rPr>
                <w:rStyle w:val="Hyperlink"/>
                <w:color w:val="auto"/>
                <w:sz w:val="20"/>
                <w:szCs w:val="20"/>
                <w:u w:val="none"/>
                <w:lang w:val="en-CA"/>
              </w:rPr>
            </w:pPr>
            <w:r>
              <w:rPr>
                <w:rStyle w:val="Hyperlink"/>
                <w:color w:val="auto"/>
                <w:sz w:val="20"/>
                <w:szCs w:val="20"/>
                <w:u w:val="none"/>
                <w:lang w:val="en-CA"/>
              </w:rPr>
              <w:t>Thursday</w:t>
            </w:r>
            <w:r w:rsidR="00255E26">
              <w:rPr>
                <w:rStyle w:val="Hyperlink"/>
                <w:color w:val="auto"/>
                <w:sz w:val="20"/>
                <w:szCs w:val="20"/>
                <w:u w:val="none"/>
                <w:lang w:val="en-CA"/>
              </w:rPr>
              <w:t>, Jan.</w:t>
            </w:r>
            <w:r w:rsidR="00E1132D" w:rsidRPr="000713E7">
              <w:rPr>
                <w:rStyle w:val="Hyperlink"/>
                <w:color w:val="auto"/>
                <w:sz w:val="20"/>
                <w:szCs w:val="20"/>
                <w:u w:val="none"/>
                <w:lang w:val="en-CA"/>
              </w:rPr>
              <w:t xml:space="preserve"> </w:t>
            </w:r>
            <w:r w:rsidR="00825CA8">
              <w:rPr>
                <w:rStyle w:val="Hyperlink"/>
                <w:color w:val="auto"/>
                <w:sz w:val="20"/>
                <w:szCs w:val="20"/>
                <w:u w:val="none"/>
                <w:lang w:val="en-CA"/>
              </w:rPr>
              <w:t>2</w:t>
            </w:r>
            <w:r w:rsidR="00255E26">
              <w:rPr>
                <w:rStyle w:val="Hyperlink"/>
                <w:color w:val="auto"/>
                <w:sz w:val="20"/>
                <w:szCs w:val="20"/>
                <w:u w:val="none"/>
                <w:lang w:val="en-CA"/>
              </w:rPr>
              <w:t>7</w:t>
            </w:r>
            <w:r w:rsidR="00E1132D" w:rsidRPr="000713E7">
              <w:rPr>
                <w:rStyle w:val="Hyperlink"/>
                <w:color w:val="auto"/>
                <w:sz w:val="20"/>
                <w:szCs w:val="20"/>
                <w:u w:val="none"/>
                <w:vertAlign w:val="superscript"/>
                <w:lang w:val="en-CA"/>
              </w:rPr>
              <w:t>th</w:t>
            </w:r>
            <w:r w:rsidR="00255E26">
              <w:rPr>
                <w:rStyle w:val="Hyperlink"/>
                <w:color w:val="auto"/>
                <w:sz w:val="20"/>
                <w:szCs w:val="20"/>
                <w:u w:val="none"/>
                <w:lang w:val="en-CA"/>
              </w:rPr>
              <w:t xml:space="preserve">  @</w:t>
            </w:r>
            <w:del w:id="63" w:author="choosmithl" w:date="2016-01-10T22:34:00Z">
              <w:r w:rsidR="00255E26" w:rsidDel="00A3438E">
                <w:rPr>
                  <w:rStyle w:val="Hyperlink"/>
                  <w:color w:val="auto"/>
                  <w:sz w:val="20"/>
                  <w:szCs w:val="20"/>
                  <w:u w:val="none"/>
                  <w:lang w:val="en-CA"/>
                </w:rPr>
                <w:delText>9pm</w:delText>
              </w:r>
              <w:r w:rsidR="00E1132D" w:rsidRPr="000713E7" w:rsidDel="00A3438E">
                <w:rPr>
                  <w:rStyle w:val="Hyperlink"/>
                  <w:color w:val="auto"/>
                  <w:sz w:val="20"/>
                  <w:szCs w:val="20"/>
                  <w:u w:val="none"/>
                  <w:lang w:val="en-CA"/>
                </w:rPr>
                <w:delText xml:space="preserve"> </w:delText>
              </w:r>
            </w:del>
            <w:ins w:id="64" w:author="choosmithl" w:date="2016-01-10T22:34:00Z">
              <w:r w:rsidR="00A3438E">
                <w:rPr>
                  <w:rStyle w:val="Hyperlink"/>
                  <w:color w:val="auto"/>
                  <w:sz w:val="20"/>
                  <w:szCs w:val="20"/>
                  <w:u w:val="none"/>
                  <w:lang w:val="en-CA"/>
                </w:rPr>
                <w:t>10pm</w:t>
              </w:r>
              <w:r w:rsidR="00A3438E" w:rsidRPr="000713E7">
                <w:rPr>
                  <w:rStyle w:val="Hyperlink"/>
                  <w:color w:val="auto"/>
                  <w:sz w:val="20"/>
                  <w:szCs w:val="20"/>
                  <w:u w:val="none"/>
                  <w:lang w:val="en-CA"/>
                </w:rPr>
                <w:t xml:space="preserve"> </w:t>
              </w:r>
            </w:ins>
          </w:p>
          <w:p w14:paraId="45C31A70" w14:textId="1DCF53E0" w:rsidR="00E1132D" w:rsidRPr="000713E7" w:rsidRDefault="00255E26" w:rsidP="00177CE7">
            <w:pPr>
              <w:pStyle w:val="ListParagraph"/>
              <w:numPr>
                <w:ilvl w:val="0"/>
                <w:numId w:val="4"/>
              </w:numPr>
              <w:rPr>
                <w:rStyle w:val="Hyperlink"/>
                <w:color w:val="auto"/>
                <w:sz w:val="20"/>
                <w:szCs w:val="20"/>
                <w:u w:val="none"/>
                <w:lang w:val="en-CA"/>
              </w:rPr>
            </w:pPr>
            <w:r>
              <w:rPr>
                <w:rStyle w:val="Hyperlink"/>
                <w:color w:val="auto"/>
                <w:sz w:val="20"/>
                <w:szCs w:val="20"/>
                <w:u w:val="none"/>
                <w:lang w:val="en-CA"/>
              </w:rPr>
              <w:t>Fri., Jan. 29</w:t>
            </w:r>
            <w:r w:rsidR="00E1132D" w:rsidRPr="000713E7">
              <w:rPr>
                <w:rStyle w:val="Hyperlink"/>
                <w:color w:val="auto"/>
                <w:sz w:val="20"/>
                <w:szCs w:val="20"/>
                <w:u w:val="none"/>
                <w:vertAlign w:val="superscript"/>
                <w:lang w:val="en-CA"/>
              </w:rPr>
              <w:t>th</w:t>
            </w:r>
            <w:r w:rsidR="00E1132D" w:rsidRPr="000713E7">
              <w:rPr>
                <w:rStyle w:val="Hyperlink"/>
                <w:color w:val="auto"/>
                <w:sz w:val="20"/>
                <w:szCs w:val="20"/>
                <w:u w:val="none"/>
                <w:lang w:val="en-CA"/>
              </w:rPr>
              <w:t xml:space="preserve">  @Midnight</w:t>
            </w:r>
          </w:p>
        </w:tc>
        <w:tc>
          <w:tcPr>
            <w:tcW w:w="4788" w:type="dxa"/>
          </w:tcPr>
          <w:p w14:paraId="68DA1F77" w14:textId="77777777" w:rsidR="00E1132D" w:rsidRPr="000713E7" w:rsidRDefault="00E1132D" w:rsidP="00177CE7">
            <w:pPr>
              <w:rPr>
                <w:rStyle w:val="Hyperlink"/>
                <w:color w:val="auto"/>
                <w:sz w:val="20"/>
                <w:szCs w:val="20"/>
                <w:u w:val="none"/>
                <w:lang w:val="en-CA"/>
              </w:rPr>
            </w:pPr>
            <w:r w:rsidRPr="000713E7">
              <w:rPr>
                <w:rStyle w:val="Hyperlink"/>
                <w:color w:val="auto"/>
                <w:sz w:val="20"/>
                <w:szCs w:val="20"/>
                <w:u w:val="none"/>
                <w:lang w:val="en-CA"/>
              </w:rPr>
              <w:t xml:space="preserve">Registration Deadline on Zone 4 </w:t>
            </w:r>
          </w:p>
          <w:p w14:paraId="12F5FDD6" w14:textId="77777777" w:rsidR="00E1132D" w:rsidRPr="000713E7" w:rsidRDefault="00E1132D" w:rsidP="00177CE7">
            <w:pPr>
              <w:rPr>
                <w:rStyle w:val="Hyperlink"/>
                <w:color w:val="auto"/>
                <w:sz w:val="20"/>
                <w:szCs w:val="20"/>
                <w:u w:val="none"/>
                <w:lang w:val="en-CA"/>
              </w:rPr>
            </w:pPr>
            <w:r w:rsidRPr="000713E7">
              <w:rPr>
                <w:rStyle w:val="Hyperlink"/>
                <w:color w:val="auto"/>
                <w:sz w:val="20"/>
                <w:szCs w:val="20"/>
                <w:u w:val="none"/>
                <w:lang w:val="en-CA"/>
              </w:rPr>
              <w:t xml:space="preserve">Official Race Lists posted on Zone 4 </w:t>
            </w:r>
          </w:p>
        </w:tc>
      </w:tr>
      <w:tr w:rsidR="00E1132D" w:rsidRPr="000713E7" w14:paraId="1B685955" w14:textId="77777777" w:rsidTr="00177CE7">
        <w:tc>
          <w:tcPr>
            <w:tcW w:w="4788" w:type="dxa"/>
          </w:tcPr>
          <w:p w14:paraId="6343D7D7" w14:textId="0D523AC2" w:rsidR="00E1132D" w:rsidRPr="000713E7" w:rsidRDefault="00177CE7" w:rsidP="00177CE7">
            <w:pPr>
              <w:pStyle w:val="ListParagraph"/>
              <w:numPr>
                <w:ilvl w:val="0"/>
                <w:numId w:val="4"/>
              </w:numPr>
              <w:rPr>
                <w:rStyle w:val="Hyperlink"/>
                <w:color w:val="auto"/>
                <w:sz w:val="20"/>
                <w:szCs w:val="20"/>
                <w:u w:val="none"/>
                <w:lang w:val="en-CA"/>
              </w:rPr>
            </w:pPr>
            <w:r>
              <w:rPr>
                <w:rStyle w:val="Hyperlink"/>
                <w:color w:val="auto"/>
                <w:sz w:val="20"/>
                <w:szCs w:val="20"/>
                <w:u w:val="none"/>
                <w:lang w:val="en-CA"/>
              </w:rPr>
              <w:t>Sun</w:t>
            </w:r>
            <w:r w:rsidR="00255E26">
              <w:rPr>
                <w:rStyle w:val="Hyperlink"/>
                <w:color w:val="auto"/>
                <w:sz w:val="20"/>
                <w:szCs w:val="20"/>
                <w:u w:val="none"/>
                <w:lang w:val="en-CA"/>
              </w:rPr>
              <w:t>., Jan. 31st</w:t>
            </w:r>
            <w:r w:rsidR="00E1132D" w:rsidRPr="000713E7">
              <w:rPr>
                <w:rStyle w:val="Hyperlink"/>
                <w:color w:val="auto"/>
                <w:sz w:val="20"/>
                <w:szCs w:val="20"/>
                <w:u w:val="none"/>
                <w:lang w:val="en-CA"/>
              </w:rPr>
              <w:t xml:space="preserve">  </w:t>
            </w:r>
            <w:r w:rsidR="00255E26">
              <w:rPr>
                <w:rStyle w:val="Hyperlink"/>
                <w:color w:val="auto"/>
                <w:sz w:val="20"/>
                <w:szCs w:val="20"/>
                <w:u w:val="none"/>
                <w:lang w:val="en-CA"/>
              </w:rPr>
              <w:t>@</w:t>
            </w:r>
            <w:r w:rsidR="00E1132D">
              <w:rPr>
                <w:rStyle w:val="Hyperlink"/>
                <w:color w:val="auto"/>
                <w:sz w:val="20"/>
                <w:szCs w:val="20"/>
                <w:u w:val="none"/>
                <w:lang w:val="en-CA"/>
              </w:rPr>
              <w:t>10:00</w:t>
            </w:r>
            <w:r w:rsidR="00E1132D" w:rsidRPr="000713E7">
              <w:rPr>
                <w:rStyle w:val="Hyperlink"/>
                <w:color w:val="auto"/>
                <w:sz w:val="20"/>
                <w:szCs w:val="20"/>
                <w:u w:val="none"/>
                <w:lang w:val="en-CA"/>
              </w:rPr>
              <w:t xml:space="preserve"> am</w:t>
            </w:r>
            <w:r w:rsidR="00255E26">
              <w:rPr>
                <w:rStyle w:val="Hyperlink"/>
                <w:color w:val="auto"/>
                <w:sz w:val="20"/>
                <w:szCs w:val="20"/>
                <w:u w:val="none"/>
                <w:lang w:val="en-CA"/>
              </w:rPr>
              <w:t xml:space="preserve"> – 10:30 am</w:t>
            </w:r>
          </w:p>
        </w:tc>
        <w:tc>
          <w:tcPr>
            <w:tcW w:w="4788" w:type="dxa"/>
          </w:tcPr>
          <w:p w14:paraId="3CBC35CA" w14:textId="77777777" w:rsidR="00E1132D" w:rsidRPr="000713E7" w:rsidRDefault="00E1132D" w:rsidP="00177CE7">
            <w:pPr>
              <w:rPr>
                <w:rStyle w:val="Hyperlink"/>
                <w:color w:val="auto"/>
                <w:sz w:val="20"/>
                <w:szCs w:val="20"/>
                <w:u w:val="none"/>
                <w:lang w:val="en-CA"/>
              </w:rPr>
            </w:pPr>
            <w:r w:rsidRPr="000713E7">
              <w:rPr>
                <w:rStyle w:val="Hyperlink"/>
                <w:color w:val="auto"/>
                <w:sz w:val="20"/>
                <w:szCs w:val="20"/>
                <w:u w:val="none"/>
                <w:lang w:val="en-CA"/>
              </w:rPr>
              <w:t>Bib pick up in the Falcon Ridge Chalet and all courses open for pre-skiing</w:t>
            </w:r>
          </w:p>
        </w:tc>
      </w:tr>
      <w:tr w:rsidR="00E1132D" w:rsidRPr="000713E7" w14:paraId="35F1D20F" w14:textId="77777777" w:rsidTr="00177CE7">
        <w:trPr>
          <w:trHeight w:val="63"/>
        </w:trPr>
        <w:tc>
          <w:tcPr>
            <w:tcW w:w="4788" w:type="dxa"/>
          </w:tcPr>
          <w:p w14:paraId="0D37C848" w14:textId="65894207" w:rsidR="00E1132D" w:rsidRPr="000713E7" w:rsidRDefault="00DD4756" w:rsidP="00177CE7">
            <w:pPr>
              <w:pStyle w:val="ListParagraph"/>
              <w:numPr>
                <w:ilvl w:val="0"/>
                <w:numId w:val="4"/>
              </w:numPr>
              <w:rPr>
                <w:rStyle w:val="Hyperlink"/>
                <w:color w:val="auto"/>
                <w:sz w:val="20"/>
                <w:szCs w:val="20"/>
                <w:u w:val="none"/>
                <w:lang w:val="en-CA"/>
              </w:rPr>
            </w:pPr>
            <w:r>
              <w:rPr>
                <w:rStyle w:val="Hyperlink"/>
                <w:color w:val="auto"/>
                <w:sz w:val="20"/>
                <w:szCs w:val="20"/>
                <w:u w:val="none"/>
                <w:lang w:val="en-CA"/>
              </w:rPr>
              <w:t>Sun</w:t>
            </w:r>
            <w:r w:rsidR="00E3662E">
              <w:rPr>
                <w:rStyle w:val="Hyperlink"/>
                <w:color w:val="auto"/>
                <w:sz w:val="20"/>
                <w:szCs w:val="20"/>
                <w:u w:val="none"/>
                <w:lang w:val="en-CA"/>
              </w:rPr>
              <w:t>., Jan</w:t>
            </w:r>
            <w:r w:rsidR="00825CA8">
              <w:rPr>
                <w:rStyle w:val="Hyperlink"/>
                <w:color w:val="auto"/>
                <w:sz w:val="20"/>
                <w:szCs w:val="20"/>
                <w:u w:val="none"/>
                <w:lang w:val="en-CA"/>
              </w:rPr>
              <w:t xml:space="preserve">. </w:t>
            </w:r>
            <w:r w:rsidR="00E3662E">
              <w:rPr>
                <w:rStyle w:val="Hyperlink"/>
                <w:color w:val="auto"/>
                <w:sz w:val="20"/>
                <w:szCs w:val="20"/>
                <w:u w:val="none"/>
                <w:lang w:val="en-CA"/>
              </w:rPr>
              <w:t>3</w:t>
            </w:r>
            <w:r w:rsidR="00825CA8">
              <w:rPr>
                <w:rStyle w:val="Hyperlink"/>
                <w:color w:val="auto"/>
                <w:sz w:val="20"/>
                <w:szCs w:val="20"/>
                <w:u w:val="none"/>
                <w:lang w:val="en-CA"/>
              </w:rPr>
              <w:t>1st</w:t>
            </w:r>
            <w:r w:rsidR="00E1132D" w:rsidRPr="000713E7">
              <w:rPr>
                <w:rStyle w:val="Hyperlink"/>
                <w:color w:val="auto"/>
                <w:sz w:val="20"/>
                <w:szCs w:val="20"/>
                <w:u w:val="none"/>
                <w:lang w:val="en-CA"/>
              </w:rPr>
              <w:t xml:space="preserve">  @ 10:00</w:t>
            </w:r>
            <w:r w:rsidR="00DC4FB2">
              <w:rPr>
                <w:rStyle w:val="Hyperlink"/>
                <w:color w:val="auto"/>
                <w:sz w:val="20"/>
                <w:szCs w:val="20"/>
                <w:u w:val="none"/>
                <w:lang w:val="en-CA"/>
              </w:rPr>
              <w:t xml:space="preserve"> </w:t>
            </w:r>
            <w:ins w:id="65" w:author="choosmithl" w:date="2016-01-10T22:37:00Z">
              <w:r w:rsidR="00A3438E">
                <w:rPr>
                  <w:rStyle w:val="Hyperlink"/>
                  <w:color w:val="auto"/>
                  <w:sz w:val="20"/>
                  <w:szCs w:val="20"/>
                  <w:u w:val="none"/>
                  <w:lang w:val="en-CA"/>
                </w:rPr>
                <w:t xml:space="preserve">am </w:t>
              </w:r>
            </w:ins>
            <w:r w:rsidR="00DC4FB2">
              <w:rPr>
                <w:rStyle w:val="Hyperlink"/>
                <w:color w:val="auto"/>
                <w:sz w:val="20"/>
                <w:szCs w:val="20"/>
                <w:u w:val="none"/>
                <w:lang w:val="en-CA"/>
              </w:rPr>
              <w:t xml:space="preserve">– 10:15 </w:t>
            </w:r>
            <w:r w:rsidR="00E1132D" w:rsidRPr="000713E7">
              <w:rPr>
                <w:rStyle w:val="Hyperlink"/>
                <w:color w:val="auto"/>
                <w:sz w:val="20"/>
                <w:szCs w:val="20"/>
                <w:u w:val="none"/>
                <w:lang w:val="en-CA"/>
              </w:rPr>
              <w:t xml:space="preserve"> am</w:t>
            </w:r>
          </w:p>
        </w:tc>
        <w:tc>
          <w:tcPr>
            <w:tcW w:w="4788" w:type="dxa"/>
          </w:tcPr>
          <w:p w14:paraId="300B20B0" w14:textId="77777777" w:rsidR="00E1132D" w:rsidRPr="000713E7" w:rsidRDefault="00E1132D" w:rsidP="00177CE7">
            <w:pPr>
              <w:rPr>
                <w:rStyle w:val="Hyperlink"/>
                <w:color w:val="auto"/>
                <w:sz w:val="20"/>
                <w:szCs w:val="20"/>
                <w:u w:val="none"/>
                <w:lang w:val="en-CA"/>
              </w:rPr>
            </w:pPr>
            <w:r w:rsidRPr="000713E7">
              <w:rPr>
                <w:rStyle w:val="Hyperlink"/>
                <w:color w:val="auto"/>
                <w:sz w:val="20"/>
                <w:szCs w:val="20"/>
                <w:u w:val="none"/>
                <w:lang w:val="en-CA"/>
              </w:rPr>
              <w:t xml:space="preserve">Coaches’ meeting in the Falcon Ridge Chalet </w:t>
            </w:r>
          </w:p>
        </w:tc>
      </w:tr>
      <w:tr w:rsidR="00E1132D" w:rsidRPr="000713E7" w14:paraId="555AAF9A" w14:textId="77777777" w:rsidTr="00177CE7">
        <w:tc>
          <w:tcPr>
            <w:tcW w:w="4788" w:type="dxa"/>
          </w:tcPr>
          <w:p w14:paraId="1914664A" w14:textId="5DB6F4FC" w:rsidR="00E1132D" w:rsidRPr="00DC4FB2" w:rsidRDefault="00DD4756" w:rsidP="00690287">
            <w:pPr>
              <w:pStyle w:val="ListParagraph"/>
              <w:numPr>
                <w:ilvl w:val="0"/>
                <w:numId w:val="4"/>
              </w:numPr>
              <w:rPr>
                <w:rStyle w:val="Hyperlink"/>
                <w:color w:val="auto"/>
                <w:sz w:val="20"/>
                <w:szCs w:val="20"/>
                <w:u w:val="none"/>
                <w:lang w:val="en-CA"/>
              </w:rPr>
            </w:pPr>
            <w:r>
              <w:rPr>
                <w:rStyle w:val="Hyperlink"/>
                <w:color w:val="auto"/>
                <w:sz w:val="20"/>
                <w:szCs w:val="20"/>
                <w:u w:val="none"/>
                <w:lang w:val="en-CA"/>
              </w:rPr>
              <w:t>Sun</w:t>
            </w:r>
            <w:r w:rsidR="00E1132D" w:rsidRPr="000713E7">
              <w:rPr>
                <w:rStyle w:val="Hyperlink"/>
                <w:color w:val="auto"/>
                <w:sz w:val="20"/>
                <w:szCs w:val="20"/>
                <w:u w:val="none"/>
                <w:lang w:val="en-CA"/>
              </w:rPr>
              <w:t xml:space="preserve">., </w:t>
            </w:r>
            <w:r w:rsidR="00E3662E">
              <w:rPr>
                <w:rStyle w:val="Hyperlink"/>
                <w:color w:val="auto"/>
                <w:sz w:val="20"/>
                <w:szCs w:val="20"/>
                <w:u w:val="none"/>
                <w:lang w:val="en-CA"/>
              </w:rPr>
              <w:t>Jan</w:t>
            </w:r>
            <w:r w:rsidR="00825CA8">
              <w:rPr>
                <w:rStyle w:val="Hyperlink"/>
                <w:color w:val="auto"/>
                <w:sz w:val="20"/>
                <w:szCs w:val="20"/>
                <w:u w:val="none"/>
                <w:lang w:val="en-CA"/>
              </w:rPr>
              <w:t xml:space="preserve">. </w:t>
            </w:r>
            <w:r w:rsidR="00E3662E">
              <w:rPr>
                <w:rStyle w:val="Hyperlink"/>
                <w:color w:val="auto"/>
                <w:sz w:val="20"/>
                <w:szCs w:val="20"/>
                <w:u w:val="none"/>
                <w:lang w:val="en-CA"/>
              </w:rPr>
              <w:t>3</w:t>
            </w:r>
            <w:r w:rsidR="00825CA8">
              <w:rPr>
                <w:rStyle w:val="Hyperlink"/>
                <w:color w:val="auto"/>
                <w:sz w:val="20"/>
                <w:szCs w:val="20"/>
                <w:u w:val="none"/>
                <w:lang w:val="en-CA"/>
              </w:rPr>
              <w:t>1st</w:t>
            </w:r>
            <w:r w:rsidR="00DC4FB2">
              <w:rPr>
                <w:rStyle w:val="Hyperlink"/>
                <w:color w:val="auto"/>
                <w:sz w:val="20"/>
                <w:szCs w:val="20"/>
                <w:u w:val="none"/>
                <w:lang w:val="en-CA"/>
              </w:rPr>
              <w:t xml:space="preserve">  @10:30 </w:t>
            </w:r>
            <w:ins w:id="66" w:author="choosmithl" w:date="2016-01-10T22:37:00Z">
              <w:r w:rsidR="00A3438E">
                <w:rPr>
                  <w:rStyle w:val="Hyperlink"/>
                  <w:color w:val="auto"/>
                  <w:sz w:val="20"/>
                  <w:szCs w:val="20"/>
                  <w:u w:val="none"/>
                  <w:lang w:val="en-CA"/>
                </w:rPr>
                <w:t xml:space="preserve">am </w:t>
              </w:r>
            </w:ins>
            <w:r w:rsidR="00DC4FB2">
              <w:rPr>
                <w:rStyle w:val="Hyperlink"/>
                <w:color w:val="auto"/>
                <w:sz w:val="20"/>
                <w:szCs w:val="20"/>
                <w:u w:val="none"/>
                <w:lang w:val="en-CA"/>
              </w:rPr>
              <w:t>– 11:30</w:t>
            </w:r>
            <w:r w:rsidR="00E1132D" w:rsidRPr="00DC4FB2">
              <w:rPr>
                <w:rStyle w:val="Hyperlink"/>
                <w:color w:val="auto"/>
                <w:sz w:val="20"/>
                <w:szCs w:val="20"/>
                <w:u w:val="none"/>
                <w:lang w:val="en-CA"/>
              </w:rPr>
              <w:t xml:space="preserve"> </w:t>
            </w:r>
            <w:r w:rsidR="00E3662E">
              <w:rPr>
                <w:rStyle w:val="Hyperlink"/>
                <w:color w:val="auto"/>
                <w:sz w:val="20"/>
                <w:szCs w:val="20"/>
                <w:u w:val="none"/>
                <w:lang w:val="en-CA"/>
              </w:rPr>
              <w:t>am</w:t>
            </w:r>
          </w:p>
        </w:tc>
        <w:tc>
          <w:tcPr>
            <w:tcW w:w="4788" w:type="dxa"/>
          </w:tcPr>
          <w:p w14:paraId="3EA4DA62" w14:textId="76FD9A9A" w:rsidR="00E1132D" w:rsidRPr="000713E7" w:rsidRDefault="00DC4FB2" w:rsidP="00177CE7">
            <w:pPr>
              <w:rPr>
                <w:rStyle w:val="Hyperlink"/>
                <w:color w:val="auto"/>
                <w:sz w:val="20"/>
                <w:szCs w:val="20"/>
                <w:u w:val="none"/>
                <w:lang w:val="en-CA"/>
              </w:rPr>
            </w:pPr>
            <w:r>
              <w:rPr>
                <w:rStyle w:val="Hyperlink"/>
                <w:color w:val="auto"/>
                <w:sz w:val="20"/>
                <w:szCs w:val="20"/>
                <w:u w:val="none"/>
                <w:lang w:val="en-CA"/>
              </w:rPr>
              <w:t>Rifle Zeroing</w:t>
            </w:r>
          </w:p>
        </w:tc>
      </w:tr>
      <w:tr w:rsidR="00DC4FB2" w:rsidRPr="000713E7" w14:paraId="3A2AB635" w14:textId="77777777" w:rsidTr="00177CE7">
        <w:tc>
          <w:tcPr>
            <w:tcW w:w="4788" w:type="dxa"/>
          </w:tcPr>
          <w:p w14:paraId="2B3D88F7" w14:textId="27554AF3" w:rsidR="00DC4FB2" w:rsidRDefault="00E3662E" w:rsidP="00DC4FB2">
            <w:pPr>
              <w:pStyle w:val="ListParagraph"/>
              <w:numPr>
                <w:ilvl w:val="0"/>
                <w:numId w:val="4"/>
              </w:numPr>
              <w:rPr>
                <w:rStyle w:val="Hyperlink"/>
                <w:color w:val="auto"/>
                <w:sz w:val="20"/>
                <w:szCs w:val="20"/>
                <w:u w:val="none"/>
                <w:lang w:val="en-CA"/>
              </w:rPr>
            </w:pPr>
            <w:r>
              <w:rPr>
                <w:rStyle w:val="Hyperlink"/>
                <w:color w:val="auto"/>
                <w:sz w:val="20"/>
                <w:szCs w:val="20"/>
                <w:u w:val="none"/>
                <w:lang w:val="en-CA"/>
              </w:rPr>
              <w:t>Sun</w:t>
            </w:r>
            <w:r w:rsidR="00825CA8">
              <w:rPr>
                <w:rStyle w:val="Hyperlink"/>
                <w:color w:val="auto"/>
                <w:sz w:val="20"/>
                <w:szCs w:val="20"/>
                <w:u w:val="none"/>
                <w:lang w:val="en-CA"/>
              </w:rPr>
              <w:t>.</w:t>
            </w:r>
            <w:r>
              <w:rPr>
                <w:rStyle w:val="Hyperlink"/>
                <w:color w:val="auto"/>
                <w:sz w:val="20"/>
                <w:szCs w:val="20"/>
                <w:u w:val="none"/>
                <w:lang w:val="en-CA"/>
              </w:rPr>
              <w:t>, Jan.</w:t>
            </w:r>
            <w:r w:rsidR="00825CA8">
              <w:rPr>
                <w:rStyle w:val="Hyperlink"/>
                <w:color w:val="auto"/>
                <w:sz w:val="20"/>
                <w:szCs w:val="20"/>
                <w:u w:val="none"/>
                <w:lang w:val="en-CA"/>
              </w:rPr>
              <w:t xml:space="preserve"> </w:t>
            </w:r>
            <w:r>
              <w:rPr>
                <w:rStyle w:val="Hyperlink"/>
                <w:color w:val="auto"/>
                <w:sz w:val="20"/>
                <w:szCs w:val="20"/>
                <w:u w:val="none"/>
                <w:lang w:val="en-CA"/>
              </w:rPr>
              <w:t>3</w:t>
            </w:r>
            <w:r w:rsidR="00825CA8">
              <w:rPr>
                <w:rStyle w:val="Hyperlink"/>
                <w:color w:val="auto"/>
                <w:sz w:val="20"/>
                <w:szCs w:val="20"/>
                <w:u w:val="none"/>
                <w:lang w:val="en-CA"/>
              </w:rPr>
              <w:t xml:space="preserve">1st </w:t>
            </w:r>
            <w:r w:rsidR="00DC4FB2">
              <w:rPr>
                <w:rStyle w:val="Hyperlink"/>
                <w:color w:val="auto"/>
                <w:sz w:val="20"/>
                <w:szCs w:val="20"/>
                <w:u w:val="none"/>
                <w:lang w:val="en-CA"/>
              </w:rPr>
              <w:t xml:space="preserve">@ 12 noon </w:t>
            </w:r>
          </w:p>
        </w:tc>
        <w:tc>
          <w:tcPr>
            <w:tcW w:w="4788" w:type="dxa"/>
          </w:tcPr>
          <w:p w14:paraId="72BC3ADA" w14:textId="7A9047F2" w:rsidR="00DC4FB2" w:rsidRDefault="00DC4FB2" w:rsidP="00177CE7">
            <w:pPr>
              <w:rPr>
                <w:rStyle w:val="Hyperlink"/>
                <w:color w:val="auto"/>
                <w:sz w:val="20"/>
                <w:szCs w:val="20"/>
                <w:u w:val="none"/>
                <w:lang w:val="en-CA"/>
              </w:rPr>
            </w:pPr>
            <w:r>
              <w:rPr>
                <w:rStyle w:val="Hyperlink"/>
                <w:color w:val="auto"/>
                <w:sz w:val="20"/>
                <w:szCs w:val="20"/>
                <w:u w:val="none"/>
                <w:lang w:val="en-CA"/>
              </w:rPr>
              <w:t>Races begin</w:t>
            </w:r>
          </w:p>
        </w:tc>
      </w:tr>
      <w:tr w:rsidR="00E1132D" w:rsidRPr="000713E7" w14:paraId="246CACC6" w14:textId="77777777" w:rsidTr="00177CE7">
        <w:tc>
          <w:tcPr>
            <w:tcW w:w="4788" w:type="dxa"/>
          </w:tcPr>
          <w:p w14:paraId="130F8429" w14:textId="1028E73A" w:rsidR="00E1132D" w:rsidRPr="000713E7" w:rsidRDefault="00DD4756" w:rsidP="00177CE7">
            <w:pPr>
              <w:pStyle w:val="ListParagraph"/>
              <w:numPr>
                <w:ilvl w:val="0"/>
                <w:numId w:val="4"/>
              </w:numPr>
              <w:rPr>
                <w:rStyle w:val="Hyperlink"/>
                <w:color w:val="auto"/>
                <w:sz w:val="20"/>
                <w:szCs w:val="20"/>
                <w:u w:val="none"/>
                <w:lang w:val="en-CA"/>
              </w:rPr>
            </w:pPr>
            <w:r>
              <w:rPr>
                <w:rStyle w:val="Hyperlink"/>
                <w:color w:val="auto"/>
                <w:sz w:val="20"/>
                <w:szCs w:val="20"/>
                <w:u w:val="none"/>
                <w:lang w:val="en-CA"/>
              </w:rPr>
              <w:t>Sun</w:t>
            </w:r>
            <w:r w:rsidR="00E1132D" w:rsidRPr="000713E7">
              <w:rPr>
                <w:rStyle w:val="Hyperlink"/>
                <w:color w:val="auto"/>
                <w:sz w:val="20"/>
                <w:szCs w:val="20"/>
                <w:u w:val="none"/>
                <w:lang w:val="en-CA"/>
              </w:rPr>
              <w:t xml:space="preserve">., </w:t>
            </w:r>
            <w:r w:rsidR="00E3662E">
              <w:rPr>
                <w:rStyle w:val="Hyperlink"/>
                <w:color w:val="auto"/>
                <w:sz w:val="20"/>
                <w:szCs w:val="20"/>
                <w:u w:val="none"/>
                <w:lang w:val="en-CA"/>
              </w:rPr>
              <w:t>Jan</w:t>
            </w:r>
            <w:r w:rsidR="00825CA8">
              <w:rPr>
                <w:rStyle w:val="Hyperlink"/>
                <w:color w:val="auto"/>
                <w:sz w:val="20"/>
                <w:szCs w:val="20"/>
                <w:u w:val="none"/>
                <w:lang w:val="en-CA"/>
              </w:rPr>
              <w:t xml:space="preserve">. </w:t>
            </w:r>
            <w:r w:rsidR="00E3662E">
              <w:rPr>
                <w:rStyle w:val="Hyperlink"/>
                <w:color w:val="auto"/>
                <w:sz w:val="20"/>
                <w:szCs w:val="20"/>
                <w:u w:val="none"/>
                <w:lang w:val="en-CA"/>
              </w:rPr>
              <w:t>3</w:t>
            </w:r>
            <w:r w:rsidR="00825CA8">
              <w:rPr>
                <w:rStyle w:val="Hyperlink"/>
                <w:color w:val="auto"/>
                <w:sz w:val="20"/>
                <w:szCs w:val="20"/>
                <w:u w:val="none"/>
                <w:lang w:val="en-CA"/>
              </w:rPr>
              <w:t>1st</w:t>
            </w:r>
            <w:r w:rsidR="00825CA8" w:rsidRPr="000713E7">
              <w:rPr>
                <w:rStyle w:val="Hyperlink"/>
                <w:color w:val="auto"/>
                <w:sz w:val="20"/>
                <w:szCs w:val="20"/>
                <w:u w:val="none"/>
                <w:lang w:val="en-CA"/>
              </w:rPr>
              <w:t xml:space="preserve"> </w:t>
            </w:r>
            <w:r w:rsidR="00E3662E">
              <w:rPr>
                <w:rStyle w:val="Hyperlink"/>
                <w:color w:val="auto"/>
                <w:sz w:val="20"/>
                <w:szCs w:val="20"/>
                <w:u w:val="none"/>
                <w:lang w:val="en-CA"/>
              </w:rPr>
              <w:t>@ 2:30</w:t>
            </w:r>
            <w:r w:rsidR="00E1132D" w:rsidRPr="000713E7">
              <w:rPr>
                <w:rStyle w:val="Hyperlink"/>
                <w:color w:val="auto"/>
                <w:sz w:val="20"/>
                <w:szCs w:val="20"/>
                <w:u w:val="none"/>
                <w:lang w:val="en-CA"/>
              </w:rPr>
              <w:t xml:space="preserve"> pm </w:t>
            </w:r>
            <w:r w:rsidR="00E3662E">
              <w:rPr>
                <w:rStyle w:val="Hyperlink"/>
                <w:color w:val="auto"/>
                <w:sz w:val="20"/>
                <w:szCs w:val="20"/>
                <w:u w:val="none"/>
                <w:lang w:val="en-CA"/>
              </w:rPr>
              <w:t>or upon race conc.</w:t>
            </w:r>
          </w:p>
        </w:tc>
        <w:tc>
          <w:tcPr>
            <w:tcW w:w="4788" w:type="dxa"/>
          </w:tcPr>
          <w:p w14:paraId="554DCADF" w14:textId="77777777" w:rsidR="00E1132D" w:rsidRPr="000713E7" w:rsidRDefault="00E1132D" w:rsidP="00177CE7">
            <w:pPr>
              <w:rPr>
                <w:rStyle w:val="Hyperlink"/>
                <w:color w:val="auto"/>
                <w:sz w:val="20"/>
                <w:szCs w:val="20"/>
                <w:u w:val="none"/>
                <w:lang w:val="en-CA"/>
              </w:rPr>
            </w:pPr>
            <w:r w:rsidRPr="000713E7">
              <w:rPr>
                <w:rStyle w:val="Hyperlink"/>
                <w:color w:val="auto"/>
                <w:sz w:val="20"/>
                <w:szCs w:val="20"/>
                <w:u w:val="none"/>
                <w:lang w:val="en-CA"/>
              </w:rPr>
              <w:t>Awards in the Falcon Ridge Chalet</w:t>
            </w:r>
          </w:p>
        </w:tc>
      </w:tr>
    </w:tbl>
    <w:p w14:paraId="378B6F9F" w14:textId="77777777" w:rsidR="00E1132D" w:rsidRDefault="00E1132D" w:rsidP="00E1132D">
      <w:pPr>
        <w:rPr>
          <w:sz w:val="22"/>
          <w:szCs w:val="22"/>
          <w:lang w:val="en-CA"/>
        </w:rPr>
      </w:pPr>
    </w:p>
    <w:p w14:paraId="4750D44E" w14:textId="77777777" w:rsidR="000B3803" w:rsidRDefault="000B3803" w:rsidP="000B3803">
      <w:pPr>
        <w:rPr>
          <w:rStyle w:val="Hyperlink"/>
          <w:lang w:val="en-CA"/>
        </w:rPr>
      </w:pPr>
      <w:r>
        <w:rPr>
          <w:rStyle w:val="Hyperlink"/>
          <w:b/>
          <w:color w:val="000000" w:themeColor="text1"/>
          <w:u w:val="none"/>
          <w:lang w:val="en-CA"/>
        </w:rPr>
        <w:t>Biathlon Race Distances:</w:t>
      </w:r>
      <w:r>
        <w:rPr>
          <w:rStyle w:val="Hyperlink"/>
          <w:b/>
          <w:color w:val="auto"/>
          <w:u w:val="none"/>
          <w:lang w:val="en-CA"/>
        </w:rPr>
        <w:t xml:space="preserve"> </w:t>
      </w:r>
      <w:hyperlink r:id="rId26" w:history="1">
        <w:r w:rsidRPr="00C21887">
          <w:rPr>
            <w:rStyle w:val="Hyperlink"/>
            <w:lang w:val="en-CA"/>
          </w:rPr>
          <w:t>Course Maps: linked here.</w:t>
        </w:r>
      </w:hyperlink>
      <w:r>
        <w:rPr>
          <w:rStyle w:val="Hyperlink"/>
          <w:lang w:val="en-CA"/>
        </w:rPr>
        <w:t xml:space="preserve"> </w:t>
      </w:r>
    </w:p>
    <w:p w14:paraId="23CE1183" w14:textId="0B2112D9" w:rsidR="000B3803" w:rsidRPr="00FD5D2B" w:rsidRDefault="000B3803" w:rsidP="000B3803">
      <w:pPr>
        <w:pStyle w:val="ListParagraph"/>
        <w:numPr>
          <w:ilvl w:val="0"/>
          <w:numId w:val="4"/>
        </w:numPr>
        <w:rPr>
          <w:ins w:id="67" w:author="Chris Roe" w:date="2016-01-21T11:44:00Z"/>
          <w:rStyle w:val="Hyperlink"/>
          <w:b/>
          <w:color w:val="000000" w:themeColor="text1"/>
          <w:u w:val="none"/>
          <w:lang w:val="en-CA"/>
          <w:rPrChange w:id="68" w:author="Chris Roe" w:date="2016-01-21T11:44:00Z">
            <w:rPr>
              <w:ins w:id="69" w:author="Chris Roe" w:date="2016-01-21T11:44:00Z"/>
              <w:rStyle w:val="Hyperlink"/>
              <w:color w:val="000000" w:themeColor="text1"/>
              <w:sz w:val="22"/>
              <w:szCs w:val="22"/>
              <w:u w:val="none"/>
              <w:lang w:val="en-CA"/>
            </w:rPr>
          </w:rPrChange>
        </w:rPr>
      </w:pPr>
      <w:r w:rsidRPr="000B3803">
        <w:rPr>
          <w:rStyle w:val="Hyperlink"/>
          <w:color w:val="000000" w:themeColor="text1"/>
          <w:sz w:val="22"/>
          <w:szCs w:val="22"/>
          <w:u w:val="none"/>
          <w:lang w:val="en-CA"/>
        </w:rPr>
        <w:t>Distances</w:t>
      </w:r>
      <w:r w:rsidR="001017DE">
        <w:rPr>
          <w:rStyle w:val="Hyperlink"/>
          <w:color w:val="000000" w:themeColor="text1"/>
          <w:sz w:val="22"/>
          <w:szCs w:val="22"/>
          <w:u w:val="none"/>
          <w:lang w:val="en-CA"/>
        </w:rPr>
        <w:t xml:space="preserve"> and courses</w:t>
      </w:r>
      <w:r w:rsidRPr="000B3803">
        <w:rPr>
          <w:rStyle w:val="Hyperlink"/>
          <w:color w:val="000000" w:themeColor="text1"/>
          <w:sz w:val="22"/>
          <w:szCs w:val="22"/>
          <w:u w:val="none"/>
          <w:lang w:val="en-CA"/>
        </w:rPr>
        <w:t xml:space="preserve"> are subject to change due to conditions.</w:t>
      </w:r>
    </w:p>
    <w:p w14:paraId="7B935FCC" w14:textId="77777777" w:rsidR="00FD5D2B" w:rsidRDefault="00FD5D2B" w:rsidP="00FD5D2B">
      <w:pPr>
        <w:rPr>
          <w:ins w:id="70" w:author="Chris Roe" w:date="2016-01-21T11:44:00Z"/>
          <w:rStyle w:val="Hyperlink"/>
          <w:b/>
          <w:color w:val="000000" w:themeColor="text1"/>
          <w:u w:val="none"/>
          <w:lang w:val="en-CA"/>
        </w:rPr>
        <w:pPrChange w:id="71" w:author="Chris Roe" w:date="2016-01-21T11:44:00Z">
          <w:pPr>
            <w:pStyle w:val="ListParagraph"/>
            <w:numPr>
              <w:numId w:val="4"/>
            </w:numPr>
            <w:ind w:hanging="360"/>
          </w:pPr>
        </w:pPrChange>
      </w:pPr>
    </w:p>
    <w:p w14:paraId="2D2A045F" w14:textId="63CE44D1" w:rsidR="00FD5D2B" w:rsidRPr="00FD5D2B" w:rsidRDefault="00FD5D2B" w:rsidP="00FD5D2B">
      <w:pPr>
        <w:rPr>
          <w:ins w:id="72" w:author="Chris Roe" w:date="2016-01-14T09:59:00Z"/>
          <w:rStyle w:val="Hyperlink"/>
          <w:b/>
          <w:color w:val="000000" w:themeColor="text1"/>
          <w:u w:val="none"/>
          <w:lang w:val="en-CA"/>
          <w:rPrChange w:id="73" w:author="Chris Roe" w:date="2016-01-21T11:44:00Z">
            <w:rPr>
              <w:ins w:id="74" w:author="Chris Roe" w:date="2016-01-14T09:59:00Z"/>
              <w:rStyle w:val="Hyperlink"/>
              <w:color w:val="000000" w:themeColor="text1"/>
              <w:sz w:val="22"/>
              <w:szCs w:val="22"/>
              <w:u w:val="none"/>
              <w:lang w:val="en-CA"/>
            </w:rPr>
          </w:rPrChange>
        </w:rPr>
        <w:pPrChange w:id="75" w:author="Chris Roe" w:date="2016-01-21T11:44:00Z">
          <w:pPr>
            <w:pStyle w:val="ListParagraph"/>
            <w:numPr>
              <w:numId w:val="4"/>
            </w:numPr>
            <w:ind w:hanging="360"/>
          </w:pPr>
        </w:pPrChange>
      </w:pPr>
      <w:ins w:id="76" w:author="Chris Roe" w:date="2016-01-21T11:44:00Z">
        <w:r>
          <w:rPr>
            <w:rStyle w:val="Hyperlink"/>
            <w:b/>
            <w:noProof/>
            <w:color w:val="000000" w:themeColor="text1"/>
            <w:u w:val="none"/>
          </w:rPr>
          <w:drawing>
            <wp:inline distT="0" distB="0" distL="0" distR="0" wp14:anchorId="7CC767F2" wp14:editId="574DC94F">
              <wp:extent cx="5919470" cy="3433340"/>
              <wp:effectExtent l="0" t="0" r="0" b="0"/>
              <wp:docPr id="12" name="Picture 12" descr="Screen%20Shot%202016-01-21%20at%2011.43.25%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20Shot%202016-01-21%20at%2011.43.25%20AM.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38792" cy="3444547"/>
                      </a:xfrm>
                      <a:prstGeom prst="rect">
                        <a:avLst/>
                      </a:prstGeom>
                      <a:noFill/>
                      <a:ln>
                        <a:noFill/>
                      </a:ln>
                    </pic:spPr>
                  </pic:pic>
                </a:graphicData>
              </a:graphic>
            </wp:inline>
          </w:drawing>
        </w:r>
      </w:ins>
    </w:p>
    <w:p w14:paraId="4929B188" w14:textId="77777777" w:rsidR="00662E48" w:rsidRDefault="00662E48">
      <w:pPr>
        <w:rPr>
          <w:ins w:id="77" w:author="Chris Roe" w:date="2016-01-14T09:59:00Z"/>
          <w:rStyle w:val="Hyperlink"/>
          <w:b/>
          <w:color w:val="000000" w:themeColor="text1"/>
          <w:u w:val="none"/>
          <w:lang w:val="en-CA"/>
        </w:rPr>
        <w:pPrChange w:id="78" w:author="Chris Roe" w:date="2016-01-14T09:59:00Z">
          <w:pPr>
            <w:pStyle w:val="ListParagraph"/>
            <w:numPr>
              <w:numId w:val="4"/>
            </w:numPr>
            <w:ind w:hanging="360"/>
          </w:pPr>
        </w:pPrChange>
      </w:pPr>
    </w:p>
    <w:p w14:paraId="5E30AECB" w14:textId="77777777" w:rsidR="00E62485" w:rsidRDefault="00E62485">
      <w:pPr>
        <w:rPr>
          <w:ins w:id="79" w:author="Chris Roe" w:date="2016-01-21T11:45:00Z"/>
          <w:rStyle w:val="Hyperlink"/>
          <w:b/>
          <w:color w:val="000000" w:themeColor="text1"/>
          <w:u w:val="none"/>
          <w:lang w:val="en-CA"/>
        </w:rPr>
        <w:pPrChange w:id="80" w:author="Chris Roe" w:date="2016-01-14T09:59:00Z">
          <w:pPr>
            <w:pStyle w:val="ListParagraph"/>
            <w:numPr>
              <w:numId w:val="4"/>
            </w:numPr>
            <w:ind w:hanging="360"/>
          </w:pPr>
        </w:pPrChange>
      </w:pPr>
    </w:p>
    <w:p w14:paraId="643FBFD5" w14:textId="1C9EFF91" w:rsidR="00AA7E05" w:rsidRDefault="00662E48">
      <w:pPr>
        <w:rPr>
          <w:ins w:id="81" w:author="Chris Roe" w:date="2016-01-14T10:00:00Z"/>
          <w:rStyle w:val="Hyperlink"/>
          <w:b/>
          <w:color w:val="000000" w:themeColor="text1"/>
          <w:u w:val="none"/>
          <w:lang w:val="en-CA"/>
        </w:rPr>
        <w:pPrChange w:id="82" w:author="Chris Roe" w:date="2016-01-14T09:59:00Z">
          <w:pPr>
            <w:pStyle w:val="ListParagraph"/>
            <w:numPr>
              <w:numId w:val="4"/>
            </w:numPr>
            <w:ind w:hanging="360"/>
          </w:pPr>
        </w:pPrChange>
      </w:pPr>
      <w:ins w:id="83" w:author="Chris Roe" w:date="2016-01-14T09:59:00Z">
        <w:r>
          <w:rPr>
            <w:rStyle w:val="Hyperlink"/>
            <w:b/>
            <w:color w:val="000000" w:themeColor="text1"/>
            <w:u w:val="none"/>
            <w:lang w:val="en-CA"/>
          </w:rPr>
          <w:lastRenderedPageBreak/>
          <w:t>Sunday O</w:t>
        </w:r>
        <w:r w:rsidR="00AA7E05">
          <w:rPr>
            <w:rStyle w:val="Hyperlink"/>
            <w:b/>
            <w:color w:val="000000" w:themeColor="text1"/>
            <w:u w:val="none"/>
            <w:lang w:val="en-CA"/>
          </w:rPr>
          <w:t>nly Race Fees</w:t>
        </w:r>
      </w:ins>
    </w:p>
    <w:p w14:paraId="6813CD97" w14:textId="4125C23B" w:rsidR="00AA7E05" w:rsidRPr="00AA7E05" w:rsidRDefault="00AA7E05">
      <w:pPr>
        <w:pStyle w:val="ListParagraph"/>
        <w:numPr>
          <w:ilvl w:val="0"/>
          <w:numId w:val="4"/>
        </w:numPr>
        <w:rPr>
          <w:ins w:id="84" w:author="Chris Roe" w:date="2016-01-14T10:00:00Z"/>
          <w:rStyle w:val="Hyperlink"/>
          <w:color w:val="000000" w:themeColor="text1"/>
          <w:u w:val="none"/>
          <w:lang w:val="en-CA"/>
          <w:rPrChange w:id="85" w:author="Chris Roe" w:date="2016-01-14T10:03:00Z">
            <w:rPr>
              <w:ins w:id="86" w:author="Chris Roe" w:date="2016-01-14T10:00:00Z"/>
              <w:rStyle w:val="Hyperlink"/>
              <w:b/>
              <w:color w:val="000000" w:themeColor="text1"/>
              <w:u w:val="none"/>
              <w:lang w:val="en-CA"/>
            </w:rPr>
          </w:rPrChange>
        </w:rPr>
      </w:pPr>
      <w:ins w:id="87" w:author="Chris Roe" w:date="2016-01-14T10:00:00Z">
        <w:r w:rsidRPr="00AA7E05">
          <w:rPr>
            <w:rStyle w:val="Hyperlink"/>
            <w:color w:val="000000" w:themeColor="text1"/>
            <w:u w:val="none"/>
            <w:lang w:val="en-CA"/>
            <w:rPrChange w:id="88" w:author="Chris Roe" w:date="2016-01-14T10:03:00Z">
              <w:rPr>
                <w:rStyle w:val="Hyperlink"/>
                <w:b/>
                <w:color w:val="000000" w:themeColor="text1"/>
                <w:u w:val="none"/>
                <w:lang w:val="en-CA"/>
              </w:rPr>
            </w:rPrChange>
          </w:rPr>
          <w:t>Youth Men + Women, all Boys and Girls categories $1</w:t>
        </w:r>
        <w:r w:rsidR="00145D80">
          <w:rPr>
            <w:rStyle w:val="Hyperlink"/>
            <w:color w:val="000000" w:themeColor="text1"/>
            <w:u w:val="none"/>
            <w:lang w:val="en-CA"/>
          </w:rPr>
          <w:t>5</w:t>
        </w:r>
      </w:ins>
    </w:p>
    <w:p w14:paraId="1ABF2622" w14:textId="6E01AE58" w:rsidR="00AA7E05" w:rsidRPr="00E56DA8" w:rsidRDefault="00AA7E05">
      <w:pPr>
        <w:pStyle w:val="ListParagraph"/>
        <w:numPr>
          <w:ilvl w:val="0"/>
          <w:numId w:val="4"/>
        </w:numPr>
        <w:rPr>
          <w:ins w:id="89" w:author="Chris Roe" w:date="2016-01-14T10:06:00Z"/>
          <w:rStyle w:val="Hyperlink"/>
          <w:color w:val="000000" w:themeColor="text1"/>
          <w:u w:val="none"/>
          <w:lang w:val="en-CA"/>
        </w:rPr>
      </w:pPr>
      <w:ins w:id="90" w:author="Chris Roe" w:date="2016-01-14T10:00:00Z">
        <w:r w:rsidRPr="00AA7E05">
          <w:rPr>
            <w:rStyle w:val="Hyperlink"/>
            <w:color w:val="000000" w:themeColor="text1"/>
            <w:u w:val="none"/>
            <w:lang w:val="en-CA"/>
            <w:rPrChange w:id="91" w:author="Chris Roe" w:date="2016-01-14T10:03:00Z">
              <w:rPr>
                <w:rStyle w:val="Hyperlink"/>
                <w:b/>
                <w:color w:val="000000" w:themeColor="text1"/>
                <w:u w:val="none"/>
                <w:lang w:val="en-CA"/>
              </w:rPr>
            </w:rPrChange>
          </w:rPr>
          <w:t>All Men</w:t>
        </w:r>
      </w:ins>
      <w:ins w:id="92" w:author="Chris Roe" w:date="2016-01-14T10:01:00Z">
        <w:r w:rsidRPr="00AA7E05">
          <w:rPr>
            <w:rStyle w:val="Hyperlink"/>
            <w:color w:val="000000" w:themeColor="text1"/>
            <w:u w:val="none"/>
            <w:lang w:val="en-CA"/>
            <w:rPrChange w:id="93" w:author="Chris Roe" w:date="2016-01-14T10:03:00Z">
              <w:rPr>
                <w:rStyle w:val="Hyperlink"/>
                <w:b/>
                <w:color w:val="000000" w:themeColor="text1"/>
                <w:u w:val="none"/>
                <w:lang w:val="en-CA"/>
              </w:rPr>
            </w:rPrChange>
          </w:rPr>
          <w:t>’s/Women’s and Masters categories $20</w:t>
        </w:r>
      </w:ins>
    </w:p>
    <w:p w14:paraId="623338A9" w14:textId="2753FCF8" w:rsidR="00662E48" w:rsidRDefault="00AA7E05" w:rsidP="00E62485">
      <w:pPr>
        <w:ind w:firstLine="360"/>
        <w:rPr>
          <w:ins w:id="94" w:author="Chris Roe" w:date="2016-01-21T11:45:00Z"/>
          <w:rStyle w:val="Hyperlink"/>
          <w:color w:val="FF0000"/>
          <w:lang w:val="en-CA"/>
        </w:rPr>
        <w:pPrChange w:id="95" w:author="Chris Roe" w:date="2016-01-21T11:45:00Z">
          <w:pPr>
            <w:pStyle w:val="ListParagraph"/>
            <w:numPr>
              <w:numId w:val="4"/>
            </w:numPr>
            <w:ind w:hanging="360"/>
          </w:pPr>
        </w:pPrChange>
      </w:pPr>
      <w:ins w:id="96" w:author="Chris Roe" w:date="2016-01-14T10:06:00Z">
        <w:r w:rsidRPr="00AA7E05">
          <w:rPr>
            <w:rStyle w:val="Hyperlink"/>
            <w:color w:val="FF0000"/>
            <w:u w:val="none"/>
            <w:lang w:val="en-CA"/>
            <w:rPrChange w:id="97" w:author="Chris Roe" w:date="2016-01-14T10:09:00Z">
              <w:rPr>
                <w:rStyle w:val="Hyperlink"/>
                <w:color w:val="000000" w:themeColor="text1"/>
                <w:u w:val="none"/>
                <w:lang w:val="en-CA"/>
              </w:rPr>
            </w:rPrChange>
          </w:rPr>
          <w:t xml:space="preserve">Race Fees for skiers competing on </w:t>
        </w:r>
        <w:r w:rsidRPr="00AA7E05">
          <w:rPr>
            <w:rStyle w:val="Hyperlink"/>
            <w:color w:val="FF0000"/>
            <w:lang w:val="en-CA"/>
            <w:rPrChange w:id="98" w:author="Chris Roe" w:date="2016-01-14T10:09:00Z">
              <w:rPr>
                <w:rStyle w:val="Hyperlink"/>
                <w:color w:val="000000" w:themeColor="text1"/>
                <w:u w:val="none"/>
                <w:lang w:val="en-CA"/>
              </w:rPr>
            </w:rPrChange>
          </w:rPr>
          <w:t xml:space="preserve">both </w:t>
        </w:r>
        <w:r w:rsidRPr="00AA7E05">
          <w:rPr>
            <w:rStyle w:val="Hyperlink"/>
            <w:color w:val="FF0000"/>
            <w:u w:val="none"/>
            <w:lang w:val="en-CA"/>
            <w:rPrChange w:id="99" w:author="Chris Roe" w:date="2016-01-14T10:09:00Z">
              <w:rPr>
                <w:rStyle w:val="Hyperlink"/>
                <w:color w:val="000000" w:themeColor="text1"/>
                <w:u w:val="none"/>
                <w:lang w:val="en-CA"/>
              </w:rPr>
            </w:rPrChange>
          </w:rPr>
          <w:t>days</w:t>
        </w:r>
      </w:ins>
      <w:ins w:id="100" w:author="Chris Roe" w:date="2016-01-14T10:08:00Z">
        <w:r w:rsidRPr="00AA7E05">
          <w:rPr>
            <w:rStyle w:val="Hyperlink"/>
            <w:color w:val="FF0000"/>
            <w:u w:val="none"/>
            <w:lang w:val="en-CA"/>
            <w:rPrChange w:id="101" w:author="Chris Roe" w:date="2016-01-14T10:09:00Z">
              <w:rPr>
                <w:rStyle w:val="Hyperlink"/>
                <w:color w:val="000000" w:themeColor="text1"/>
                <w:u w:val="none"/>
                <w:lang w:val="en-CA"/>
              </w:rPr>
            </w:rPrChange>
          </w:rPr>
          <w:t xml:space="preserve"> </w:t>
        </w:r>
      </w:ins>
      <w:ins w:id="102" w:author="Chris Roe" w:date="2016-01-14T10:09:00Z">
        <w:r w:rsidRPr="00AA7E05">
          <w:rPr>
            <w:rStyle w:val="Hyperlink"/>
            <w:color w:val="FF0000"/>
            <w:u w:val="none"/>
            <w:lang w:val="en-CA"/>
            <w:rPrChange w:id="103" w:author="Chris Roe" w:date="2016-01-14T10:09:00Z">
              <w:rPr>
                <w:rStyle w:val="Hyperlink"/>
                <w:color w:val="000000" w:themeColor="text1"/>
                <w:u w:val="none"/>
                <w:lang w:val="en-CA"/>
              </w:rPr>
            </w:rPrChange>
          </w:rPr>
          <w:t>receive</w:t>
        </w:r>
      </w:ins>
      <w:ins w:id="104" w:author="Chris Roe" w:date="2016-01-14T10:08:00Z">
        <w:r w:rsidRPr="00AA7E05">
          <w:rPr>
            <w:rStyle w:val="Hyperlink"/>
            <w:color w:val="FF0000"/>
            <w:u w:val="none"/>
            <w:lang w:val="en-CA"/>
            <w:rPrChange w:id="105" w:author="Chris Roe" w:date="2016-01-14T10:09:00Z">
              <w:rPr>
                <w:rStyle w:val="Hyperlink"/>
                <w:color w:val="000000" w:themeColor="text1"/>
                <w:u w:val="none"/>
                <w:lang w:val="en-CA"/>
              </w:rPr>
            </w:rPrChange>
          </w:rPr>
          <w:t xml:space="preserve"> </w:t>
        </w:r>
      </w:ins>
      <w:ins w:id="106" w:author="Chris Roe" w:date="2016-01-14T10:09:00Z">
        <w:r w:rsidRPr="00AA7E05">
          <w:rPr>
            <w:rStyle w:val="Hyperlink"/>
            <w:color w:val="FF0000"/>
            <w:u w:val="none"/>
            <w:lang w:val="en-CA"/>
            <w:rPrChange w:id="107" w:author="Chris Roe" w:date="2016-01-14T10:09:00Z">
              <w:rPr>
                <w:rStyle w:val="Hyperlink"/>
                <w:color w:val="000000" w:themeColor="text1"/>
                <w:u w:val="none"/>
                <w:lang w:val="en-CA"/>
              </w:rPr>
            </w:rPrChange>
          </w:rPr>
          <w:t>a</w:t>
        </w:r>
      </w:ins>
      <w:ins w:id="108" w:author="Chris Roe" w:date="2016-01-14T10:06:00Z">
        <w:r w:rsidR="00072565">
          <w:rPr>
            <w:rStyle w:val="Hyperlink"/>
            <w:color w:val="FF0000"/>
            <w:u w:val="none"/>
            <w:lang w:val="en-CA"/>
          </w:rPr>
          <w:t xml:space="preserve"> $5</w:t>
        </w:r>
        <w:r w:rsidR="00B274A3">
          <w:rPr>
            <w:rStyle w:val="Hyperlink"/>
            <w:color w:val="FF0000"/>
            <w:u w:val="none"/>
            <w:lang w:val="en-CA"/>
          </w:rPr>
          <w:t xml:space="preserve"> discount off the </w:t>
        </w:r>
        <w:r w:rsidR="00B274A3" w:rsidRPr="00B274A3">
          <w:rPr>
            <w:rStyle w:val="Hyperlink"/>
            <w:color w:val="FF0000"/>
            <w:lang w:val="en-CA"/>
            <w:rPrChange w:id="109" w:author="Chris Roe" w:date="2016-01-14T10:17:00Z">
              <w:rPr>
                <w:rStyle w:val="Hyperlink"/>
                <w:color w:val="FF0000"/>
                <w:u w:val="none"/>
                <w:lang w:val="en-CA"/>
              </w:rPr>
            </w:rPrChange>
          </w:rPr>
          <w:t xml:space="preserve">two-day race fee total. </w:t>
        </w:r>
      </w:ins>
    </w:p>
    <w:p w14:paraId="5C1C6F1D" w14:textId="77777777" w:rsidR="00E62485" w:rsidRPr="00E62485" w:rsidRDefault="00E62485" w:rsidP="00E62485">
      <w:pPr>
        <w:ind w:firstLine="360"/>
        <w:rPr>
          <w:ins w:id="110" w:author="Chris Roe" w:date="2016-01-14T09:54:00Z"/>
          <w:rStyle w:val="Hyperlink"/>
          <w:color w:val="FF0000"/>
          <w:lang w:val="en-CA"/>
          <w:rPrChange w:id="111" w:author="Chris Roe" w:date="2016-01-21T11:45:00Z">
            <w:rPr>
              <w:ins w:id="112" w:author="Chris Roe" w:date="2016-01-14T09:54:00Z"/>
              <w:rStyle w:val="Hyperlink"/>
              <w:b/>
              <w:color w:val="000000" w:themeColor="text1"/>
              <w:u w:val="none"/>
              <w:lang w:val="en-CA"/>
            </w:rPr>
          </w:rPrChange>
        </w:rPr>
        <w:pPrChange w:id="113" w:author="Chris Roe" w:date="2016-01-21T11:45:00Z">
          <w:pPr>
            <w:pStyle w:val="ListParagraph"/>
            <w:numPr>
              <w:numId w:val="4"/>
            </w:numPr>
            <w:ind w:hanging="360"/>
          </w:pPr>
        </w:pPrChange>
      </w:pPr>
      <w:bookmarkStart w:id="114" w:name="_GoBack"/>
      <w:bookmarkEnd w:id="114"/>
    </w:p>
    <w:p w14:paraId="6C6FBF74" w14:textId="0CAE8C73" w:rsidR="00662E48" w:rsidRPr="00E62485" w:rsidDel="00E62485" w:rsidRDefault="00662E48" w:rsidP="00E62485">
      <w:pPr>
        <w:rPr>
          <w:ins w:id="115" w:author="choosmithl" w:date="2016-01-10T22:51:00Z"/>
          <w:del w:id="116" w:author="Chris Roe" w:date="2016-01-21T11:45:00Z"/>
          <w:rStyle w:val="Hyperlink"/>
          <w:b/>
          <w:color w:val="000000" w:themeColor="text1"/>
          <w:u w:val="none"/>
          <w:lang w:val="en-CA"/>
          <w:rPrChange w:id="117" w:author="Chris Roe" w:date="2016-01-21T11:45:00Z">
            <w:rPr>
              <w:ins w:id="118" w:author="choosmithl" w:date="2016-01-10T22:51:00Z"/>
              <w:del w:id="119" w:author="Chris Roe" w:date="2016-01-21T11:45:00Z"/>
              <w:rStyle w:val="Hyperlink"/>
              <w:color w:val="000000" w:themeColor="text1"/>
              <w:sz w:val="22"/>
              <w:szCs w:val="22"/>
              <w:u w:val="none"/>
              <w:lang w:val="en-CA"/>
            </w:rPr>
          </w:rPrChange>
        </w:rPr>
        <w:pPrChange w:id="120" w:author="Chris Roe" w:date="2016-01-21T11:45:00Z">
          <w:pPr>
            <w:pStyle w:val="ListParagraph"/>
            <w:numPr>
              <w:numId w:val="4"/>
            </w:numPr>
            <w:ind w:hanging="360"/>
          </w:pPr>
        </w:pPrChange>
      </w:pPr>
    </w:p>
    <w:p w14:paraId="2225FF98" w14:textId="1771DCA6" w:rsidR="0087782E" w:rsidRPr="00E3662E" w:rsidDel="00E62485" w:rsidRDefault="0087782E" w:rsidP="00E62485">
      <w:pPr>
        <w:rPr>
          <w:del w:id="121" w:author="Chris Roe" w:date="2016-01-21T11:45:00Z"/>
          <w:rStyle w:val="Hyperlink"/>
          <w:b/>
          <w:color w:val="000000" w:themeColor="text1"/>
          <w:u w:val="none"/>
          <w:lang w:val="en-CA"/>
        </w:rPr>
        <w:pPrChange w:id="122" w:author="Chris Roe" w:date="2016-01-21T11:45:00Z">
          <w:pPr>
            <w:pStyle w:val="ListParagraph"/>
            <w:numPr>
              <w:numId w:val="4"/>
            </w:numPr>
            <w:ind w:hanging="360"/>
          </w:pPr>
        </w:pPrChange>
      </w:pPr>
    </w:p>
    <w:tbl>
      <w:tblPr>
        <w:tblStyle w:val="TableGrid"/>
        <w:tblW w:w="10598" w:type="dxa"/>
        <w:tblLook w:val="04A0" w:firstRow="1" w:lastRow="0" w:firstColumn="1" w:lastColumn="0" w:noHBand="0" w:noVBand="1"/>
      </w:tblPr>
      <w:tblGrid>
        <w:gridCol w:w="3177"/>
        <w:gridCol w:w="1764"/>
        <w:gridCol w:w="1688"/>
        <w:gridCol w:w="3969"/>
      </w:tblGrid>
      <w:tr w:rsidR="000B3803" w:rsidRPr="00E77233" w:rsidDel="00E62485" w14:paraId="71A18029" w14:textId="1F163DBD" w:rsidTr="00692DA9">
        <w:trPr>
          <w:trHeight w:val="285"/>
          <w:del w:id="123" w:author="Chris Roe" w:date="2016-01-21T11:45:00Z"/>
        </w:trPr>
        <w:tc>
          <w:tcPr>
            <w:tcW w:w="3177" w:type="dxa"/>
            <w:shd w:val="clear" w:color="auto" w:fill="BFBFBF" w:themeFill="background1" w:themeFillShade="BF"/>
          </w:tcPr>
          <w:p w14:paraId="338282E4" w14:textId="63EA94B8" w:rsidR="000B3803" w:rsidRPr="00E77233" w:rsidDel="00E62485" w:rsidRDefault="000B3803" w:rsidP="00692DA9">
            <w:pPr>
              <w:rPr>
                <w:del w:id="124" w:author="Chris Roe" w:date="2016-01-21T11:45:00Z"/>
                <w:rStyle w:val="Hyperlink"/>
                <w:color w:val="000000" w:themeColor="text1"/>
                <w:sz w:val="22"/>
                <w:szCs w:val="22"/>
                <w:u w:val="none"/>
                <w:lang w:val="en-CA"/>
              </w:rPr>
            </w:pPr>
            <w:del w:id="125" w:author="Chris Roe" w:date="2016-01-21T11:45:00Z">
              <w:r w:rsidRPr="00E77233" w:rsidDel="00E62485">
                <w:rPr>
                  <w:rStyle w:val="Hyperlink"/>
                  <w:color w:val="000000" w:themeColor="text1"/>
                  <w:sz w:val="22"/>
                  <w:szCs w:val="22"/>
                  <w:u w:val="none"/>
                  <w:lang w:val="en-CA"/>
                </w:rPr>
                <w:delText xml:space="preserve">Sunday </w:delText>
              </w:r>
              <w:r w:rsidR="00825CA8" w:rsidRPr="00825CA8" w:rsidDel="00E62485">
                <w:rPr>
                  <w:rStyle w:val="Hyperlink"/>
                  <w:color w:val="auto"/>
                  <w:sz w:val="22"/>
                  <w:szCs w:val="22"/>
                  <w:u w:val="none"/>
                  <w:lang w:val="en-CA"/>
                </w:rPr>
                <w:delText>Feb. 1st</w:delText>
              </w:r>
              <w:r w:rsidRPr="00E77233" w:rsidDel="00E62485">
                <w:rPr>
                  <w:rStyle w:val="Hyperlink"/>
                  <w:color w:val="000000" w:themeColor="text1"/>
                  <w:sz w:val="22"/>
                  <w:szCs w:val="22"/>
                  <w:u w:val="none"/>
                  <w:lang w:val="en-CA"/>
                </w:rPr>
                <w:delText xml:space="preserve"> </w:delText>
              </w:r>
              <w:r w:rsidR="007C7058" w:rsidDel="00E62485">
                <w:rPr>
                  <w:rStyle w:val="Hyperlink"/>
                  <w:color w:val="000000" w:themeColor="text1"/>
                  <w:sz w:val="22"/>
                  <w:szCs w:val="22"/>
                  <w:u w:val="none"/>
                  <w:lang w:val="en-CA"/>
                </w:rPr>
                <w:delText xml:space="preserve"> Sprint</w:delText>
              </w:r>
            </w:del>
          </w:p>
        </w:tc>
        <w:tc>
          <w:tcPr>
            <w:tcW w:w="1764" w:type="dxa"/>
            <w:shd w:val="clear" w:color="auto" w:fill="BFBFBF" w:themeFill="background1" w:themeFillShade="BF"/>
          </w:tcPr>
          <w:p w14:paraId="30E4366D" w14:textId="395831BC" w:rsidR="000B3803" w:rsidRPr="00E77233" w:rsidDel="00E62485" w:rsidRDefault="000B3803" w:rsidP="00692DA9">
            <w:pPr>
              <w:rPr>
                <w:del w:id="126" w:author="Chris Roe" w:date="2016-01-21T11:45:00Z"/>
                <w:rStyle w:val="Hyperlink"/>
                <w:color w:val="000000" w:themeColor="text1"/>
                <w:sz w:val="22"/>
                <w:szCs w:val="22"/>
                <w:u w:val="none"/>
                <w:lang w:val="en-CA"/>
              </w:rPr>
            </w:pPr>
          </w:p>
        </w:tc>
        <w:tc>
          <w:tcPr>
            <w:tcW w:w="5657" w:type="dxa"/>
            <w:gridSpan w:val="2"/>
            <w:shd w:val="clear" w:color="auto" w:fill="BFBFBF" w:themeFill="background1" w:themeFillShade="BF"/>
          </w:tcPr>
          <w:p w14:paraId="3E08C605" w14:textId="5D5849DB" w:rsidR="000B3803" w:rsidRPr="00E77233" w:rsidDel="00E62485" w:rsidRDefault="000B3803" w:rsidP="00692DA9">
            <w:pPr>
              <w:rPr>
                <w:del w:id="127" w:author="Chris Roe" w:date="2016-01-21T11:45:00Z"/>
                <w:rStyle w:val="Hyperlink"/>
                <w:color w:val="000000" w:themeColor="text1"/>
                <w:sz w:val="22"/>
                <w:szCs w:val="22"/>
                <w:u w:val="none"/>
                <w:lang w:val="en-CA"/>
              </w:rPr>
            </w:pPr>
            <w:del w:id="128" w:author="Chris Roe" w:date="2016-01-21T11:45:00Z">
              <w:r w:rsidDel="00E62485">
                <w:rPr>
                  <w:rStyle w:val="Hyperlink"/>
                  <w:color w:val="000000" w:themeColor="text1"/>
                  <w:sz w:val="22"/>
                  <w:szCs w:val="22"/>
                  <w:u w:val="none"/>
                  <w:lang w:val="en-CA"/>
                </w:rPr>
                <w:delText>Starting @12 noon</w:delText>
              </w:r>
              <w:r w:rsidRPr="00E77233" w:rsidDel="00E62485">
                <w:rPr>
                  <w:rStyle w:val="Hyperlink"/>
                  <w:color w:val="000000" w:themeColor="text1"/>
                  <w:sz w:val="22"/>
                  <w:szCs w:val="22"/>
                  <w:u w:val="none"/>
                  <w:lang w:val="en-CA"/>
                </w:rPr>
                <w:delText xml:space="preserve"> below the Biathlon Range  </w:delText>
              </w:r>
            </w:del>
          </w:p>
        </w:tc>
      </w:tr>
      <w:tr w:rsidR="000B3803" w:rsidRPr="00E77233" w:rsidDel="00E62485" w14:paraId="318159BD" w14:textId="51E30C96" w:rsidTr="00692DA9">
        <w:trPr>
          <w:gridAfter w:val="1"/>
          <w:wAfter w:w="3969" w:type="dxa"/>
          <w:trHeight w:val="317"/>
          <w:del w:id="129" w:author="Chris Roe" w:date="2016-01-21T11:45:00Z"/>
        </w:trPr>
        <w:tc>
          <w:tcPr>
            <w:tcW w:w="3177" w:type="dxa"/>
            <w:shd w:val="clear" w:color="auto" w:fill="FFFFFF" w:themeFill="background1"/>
          </w:tcPr>
          <w:p w14:paraId="5BBE96A2" w14:textId="3E8DA1AF" w:rsidR="000B3803" w:rsidRPr="00E77233" w:rsidDel="00E62485" w:rsidRDefault="000B3803" w:rsidP="00692DA9">
            <w:pPr>
              <w:jc w:val="center"/>
              <w:rPr>
                <w:del w:id="130" w:author="Chris Roe" w:date="2016-01-21T11:45:00Z"/>
                <w:rStyle w:val="Hyperlink"/>
                <w:color w:val="000000" w:themeColor="text1"/>
                <w:sz w:val="22"/>
                <w:szCs w:val="22"/>
                <w:u w:val="none"/>
                <w:lang w:val="en-CA"/>
              </w:rPr>
            </w:pPr>
            <w:del w:id="131" w:author="Chris Roe" w:date="2016-01-21T11:45:00Z">
              <w:r w:rsidRPr="00E77233" w:rsidDel="00E62485">
                <w:rPr>
                  <w:rStyle w:val="Hyperlink"/>
                  <w:color w:val="000000" w:themeColor="text1"/>
                  <w:sz w:val="22"/>
                  <w:szCs w:val="22"/>
                  <w:u w:val="none"/>
                  <w:lang w:val="en-CA"/>
                </w:rPr>
                <w:delText>Category</w:delText>
              </w:r>
              <w:r w:rsidR="007C7058" w:rsidDel="00E62485">
                <w:rPr>
                  <w:rStyle w:val="Hyperlink"/>
                  <w:color w:val="000000" w:themeColor="text1"/>
                  <w:sz w:val="22"/>
                  <w:szCs w:val="22"/>
                  <w:u w:val="none"/>
                  <w:lang w:val="en-CA"/>
                </w:rPr>
                <w:delText>/Age</w:delText>
              </w:r>
            </w:del>
          </w:p>
        </w:tc>
        <w:tc>
          <w:tcPr>
            <w:tcW w:w="1764" w:type="dxa"/>
            <w:shd w:val="clear" w:color="auto" w:fill="FFFFFF" w:themeFill="background1"/>
          </w:tcPr>
          <w:p w14:paraId="39A5BADD" w14:textId="12E030C9" w:rsidR="000B3803" w:rsidRPr="00E77233" w:rsidDel="00E62485" w:rsidRDefault="000B3803" w:rsidP="00692DA9">
            <w:pPr>
              <w:rPr>
                <w:del w:id="132" w:author="Chris Roe" w:date="2016-01-21T11:45:00Z"/>
                <w:rStyle w:val="Hyperlink"/>
                <w:color w:val="000000" w:themeColor="text1"/>
                <w:sz w:val="22"/>
                <w:szCs w:val="22"/>
                <w:u w:val="none"/>
                <w:lang w:val="en-CA"/>
              </w:rPr>
            </w:pPr>
            <w:del w:id="133" w:author="Chris Roe" w:date="2016-01-21T11:45:00Z">
              <w:r w:rsidRPr="00E77233" w:rsidDel="00E62485">
                <w:rPr>
                  <w:rStyle w:val="Hyperlink"/>
                  <w:color w:val="000000" w:themeColor="text1"/>
                  <w:sz w:val="22"/>
                  <w:szCs w:val="22"/>
                  <w:u w:val="none"/>
                  <w:lang w:val="en-CA"/>
                </w:rPr>
                <w:delText>Distance (km)</w:delText>
              </w:r>
            </w:del>
          </w:p>
        </w:tc>
        <w:tc>
          <w:tcPr>
            <w:tcW w:w="1688" w:type="dxa"/>
            <w:shd w:val="clear" w:color="auto" w:fill="FFFFFF" w:themeFill="background1"/>
          </w:tcPr>
          <w:p w14:paraId="25FE8D59" w14:textId="7997DC15" w:rsidR="000B3803" w:rsidRPr="00E77233" w:rsidDel="00E62485" w:rsidRDefault="000B3803" w:rsidP="00692DA9">
            <w:pPr>
              <w:rPr>
                <w:del w:id="134" w:author="Chris Roe" w:date="2016-01-21T11:45:00Z"/>
                <w:rStyle w:val="Hyperlink"/>
                <w:color w:val="000000" w:themeColor="text1"/>
                <w:sz w:val="22"/>
                <w:szCs w:val="22"/>
                <w:u w:val="none"/>
                <w:lang w:val="en-CA"/>
              </w:rPr>
            </w:pPr>
            <w:del w:id="135" w:author="Chris Roe" w:date="2016-01-21T11:45:00Z">
              <w:r w:rsidDel="00E62485">
                <w:rPr>
                  <w:rStyle w:val="Hyperlink"/>
                  <w:color w:val="000000" w:themeColor="text1"/>
                  <w:sz w:val="22"/>
                  <w:szCs w:val="22"/>
                  <w:u w:val="none"/>
                  <w:lang w:val="en-CA"/>
                </w:rPr>
                <w:delText xml:space="preserve">Course </w:delText>
              </w:r>
            </w:del>
          </w:p>
        </w:tc>
      </w:tr>
    </w:tbl>
    <w:p w14:paraId="4A5C694C" w14:textId="0E66B32F" w:rsidR="000B3803" w:rsidRPr="00A3438E" w:rsidDel="00E62485" w:rsidRDefault="00A3438E" w:rsidP="000B3803">
      <w:pPr>
        <w:rPr>
          <w:del w:id="136" w:author="Chris Roe" w:date="2016-01-21T11:45:00Z"/>
          <w:sz w:val="22"/>
          <w:szCs w:val="22"/>
          <w:lang w:val="en-CA"/>
          <w:rPrChange w:id="137" w:author="choosmithl" w:date="2016-01-10T22:42:00Z">
            <w:rPr>
              <w:del w:id="138" w:author="Chris Roe" w:date="2016-01-21T11:45:00Z"/>
              <w:sz w:val="22"/>
              <w:szCs w:val="22"/>
            </w:rPr>
          </w:rPrChange>
        </w:rPr>
      </w:pPr>
      <w:ins w:id="139" w:author="choosmithl" w:date="2016-01-10T22:43:00Z">
        <w:del w:id="140" w:author="Chris Roe" w:date="2016-01-20T20:40:00Z">
          <w:r w:rsidRPr="00A3438E" w:rsidDel="000C3E5B">
            <w:rPr>
              <w:noProof/>
            </w:rPr>
            <w:drawing>
              <wp:inline distT="0" distB="0" distL="0" distR="0" wp14:anchorId="56006FCB" wp14:editId="37A8E8DB">
                <wp:extent cx="5943600" cy="387784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3877843"/>
                        </a:xfrm>
                        <a:prstGeom prst="rect">
                          <a:avLst/>
                        </a:prstGeom>
                        <a:noFill/>
                        <a:ln>
                          <a:noFill/>
                        </a:ln>
                      </pic:spPr>
                    </pic:pic>
                  </a:graphicData>
                </a:graphic>
              </wp:inline>
            </w:drawing>
          </w:r>
        </w:del>
      </w:ins>
    </w:p>
    <w:tbl>
      <w:tblPr>
        <w:tblStyle w:val="TableGrid"/>
        <w:tblW w:w="0" w:type="auto"/>
        <w:tblLook w:val="04A0" w:firstRow="1" w:lastRow="0" w:firstColumn="1" w:lastColumn="0" w:noHBand="0" w:noVBand="1"/>
      </w:tblPr>
      <w:tblGrid>
        <w:gridCol w:w="3313"/>
        <w:gridCol w:w="1649"/>
        <w:gridCol w:w="1649"/>
      </w:tblGrid>
      <w:tr w:rsidR="000B3803" w:rsidRPr="00E77233" w:rsidDel="00A3438E" w14:paraId="2104CC17" w14:textId="7F224FCA" w:rsidTr="00692DA9">
        <w:trPr>
          <w:del w:id="141" w:author="choosmithl" w:date="2016-01-10T22:42:00Z"/>
        </w:trPr>
        <w:tc>
          <w:tcPr>
            <w:tcW w:w="3313" w:type="dxa"/>
          </w:tcPr>
          <w:p w14:paraId="564066F1" w14:textId="4D1CF6C2" w:rsidR="000B3803" w:rsidRPr="00E77233" w:rsidDel="00A3438E" w:rsidRDefault="007C7058" w:rsidP="00692DA9">
            <w:pPr>
              <w:rPr>
                <w:del w:id="142" w:author="choosmithl" w:date="2016-01-10T22:42:00Z"/>
                <w:rStyle w:val="Hyperlink"/>
                <w:color w:val="000000" w:themeColor="text1"/>
                <w:sz w:val="22"/>
                <w:szCs w:val="22"/>
                <w:u w:val="none"/>
                <w:lang w:val="en-CA"/>
              </w:rPr>
            </w:pPr>
            <w:del w:id="143" w:author="choosmithl" w:date="2016-01-10T22:38:00Z">
              <w:r w:rsidDel="00A3438E">
                <w:rPr>
                  <w:rStyle w:val="Hyperlink"/>
                  <w:color w:val="000000" w:themeColor="text1"/>
                  <w:sz w:val="22"/>
                  <w:szCs w:val="22"/>
                  <w:u w:val="none"/>
                  <w:lang w:val="en-CA"/>
                </w:rPr>
                <w:delText>Masters Men 35+</w:delText>
              </w:r>
            </w:del>
          </w:p>
        </w:tc>
        <w:tc>
          <w:tcPr>
            <w:tcW w:w="1649" w:type="dxa"/>
          </w:tcPr>
          <w:p w14:paraId="7FBA1FB0" w14:textId="6B335960" w:rsidR="000B3803" w:rsidRPr="00E77233" w:rsidDel="00A3438E" w:rsidRDefault="007C7058" w:rsidP="00692DA9">
            <w:pPr>
              <w:rPr>
                <w:del w:id="144" w:author="choosmithl" w:date="2016-01-10T22:42:00Z"/>
                <w:rStyle w:val="Hyperlink"/>
                <w:color w:val="000000" w:themeColor="text1"/>
                <w:sz w:val="22"/>
                <w:szCs w:val="22"/>
                <w:u w:val="none"/>
                <w:lang w:val="en-CA"/>
              </w:rPr>
            </w:pPr>
            <w:del w:id="145" w:author="choosmithl" w:date="2016-01-10T22:38:00Z">
              <w:r w:rsidDel="00A3438E">
                <w:rPr>
                  <w:rStyle w:val="Hyperlink"/>
                  <w:color w:val="000000" w:themeColor="text1"/>
                  <w:sz w:val="22"/>
                  <w:szCs w:val="22"/>
                  <w:u w:val="none"/>
                  <w:lang w:val="en-CA"/>
                </w:rPr>
                <w:delText xml:space="preserve">6 km </w:delText>
              </w:r>
            </w:del>
          </w:p>
        </w:tc>
        <w:tc>
          <w:tcPr>
            <w:tcW w:w="1649" w:type="dxa"/>
          </w:tcPr>
          <w:p w14:paraId="225E919C" w14:textId="2BF8B41C" w:rsidR="000B3803" w:rsidDel="00A3438E" w:rsidRDefault="000B3803" w:rsidP="00692DA9">
            <w:pPr>
              <w:rPr>
                <w:del w:id="146" w:author="choosmithl" w:date="2016-01-10T22:42:00Z"/>
                <w:rStyle w:val="Hyperlink"/>
                <w:color w:val="000000" w:themeColor="text1"/>
                <w:sz w:val="22"/>
                <w:szCs w:val="22"/>
                <w:u w:val="none"/>
                <w:lang w:val="en-CA"/>
              </w:rPr>
            </w:pPr>
            <w:del w:id="147" w:author="choosmithl" w:date="2016-01-10T22:38:00Z">
              <w:r w:rsidDel="00A3438E">
                <w:rPr>
                  <w:rStyle w:val="Hyperlink"/>
                  <w:color w:val="000000" w:themeColor="text1"/>
                  <w:sz w:val="22"/>
                  <w:szCs w:val="22"/>
                  <w:u w:val="none"/>
                  <w:lang w:val="en-CA"/>
                </w:rPr>
                <w:delText>TBA</w:delText>
              </w:r>
            </w:del>
          </w:p>
        </w:tc>
      </w:tr>
      <w:tr w:rsidR="007C7058" w:rsidRPr="00E77233" w:rsidDel="00A3438E" w14:paraId="34935A06" w14:textId="6E39357A" w:rsidTr="00692DA9">
        <w:trPr>
          <w:del w:id="148" w:author="choosmithl" w:date="2016-01-10T22:42:00Z"/>
        </w:trPr>
        <w:tc>
          <w:tcPr>
            <w:tcW w:w="3313" w:type="dxa"/>
          </w:tcPr>
          <w:p w14:paraId="3170F9C0" w14:textId="625BEC5F" w:rsidR="007C7058" w:rsidDel="00A3438E" w:rsidRDefault="007C7058" w:rsidP="00692DA9">
            <w:pPr>
              <w:rPr>
                <w:del w:id="149" w:author="choosmithl" w:date="2016-01-10T22:42:00Z"/>
                <w:rStyle w:val="Hyperlink"/>
                <w:color w:val="000000" w:themeColor="text1"/>
                <w:sz w:val="22"/>
                <w:szCs w:val="22"/>
                <w:u w:val="none"/>
                <w:lang w:val="en-CA"/>
              </w:rPr>
            </w:pPr>
            <w:del w:id="150" w:author="choosmithl" w:date="2016-01-10T22:38:00Z">
              <w:r w:rsidDel="00A3438E">
                <w:rPr>
                  <w:rStyle w:val="Hyperlink"/>
                  <w:color w:val="000000" w:themeColor="text1"/>
                  <w:sz w:val="22"/>
                  <w:szCs w:val="22"/>
                  <w:u w:val="none"/>
                  <w:lang w:val="en-CA"/>
                </w:rPr>
                <w:delText>Masters Women 35+</w:delText>
              </w:r>
            </w:del>
          </w:p>
        </w:tc>
        <w:tc>
          <w:tcPr>
            <w:tcW w:w="1649" w:type="dxa"/>
          </w:tcPr>
          <w:p w14:paraId="562A0CA5" w14:textId="7B87D93E" w:rsidR="007C7058" w:rsidDel="00A3438E" w:rsidRDefault="007C7058" w:rsidP="00692DA9">
            <w:pPr>
              <w:rPr>
                <w:del w:id="151" w:author="choosmithl" w:date="2016-01-10T22:42:00Z"/>
                <w:rStyle w:val="Hyperlink"/>
                <w:color w:val="000000" w:themeColor="text1"/>
                <w:sz w:val="22"/>
                <w:szCs w:val="22"/>
                <w:u w:val="none"/>
                <w:lang w:val="en-CA"/>
              </w:rPr>
            </w:pPr>
            <w:del w:id="152" w:author="choosmithl" w:date="2016-01-10T22:38:00Z">
              <w:r w:rsidDel="00A3438E">
                <w:rPr>
                  <w:rStyle w:val="Hyperlink"/>
                  <w:color w:val="000000" w:themeColor="text1"/>
                  <w:sz w:val="22"/>
                  <w:szCs w:val="22"/>
                  <w:u w:val="none"/>
                  <w:lang w:val="en-CA"/>
                </w:rPr>
                <w:delText xml:space="preserve">6 km </w:delText>
              </w:r>
            </w:del>
          </w:p>
        </w:tc>
        <w:tc>
          <w:tcPr>
            <w:tcW w:w="1649" w:type="dxa"/>
          </w:tcPr>
          <w:p w14:paraId="2634043D" w14:textId="25A60C79" w:rsidR="007C7058" w:rsidDel="00A3438E" w:rsidRDefault="007C7058" w:rsidP="00692DA9">
            <w:pPr>
              <w:rPr>
                <w:del w:id="153" w:author="choosmithl" w:date="2016-01-10T22:42:00Z"/>
                <w:rStyle w:val="Hyperlink"/>
                <w:color w:val="000000" w:themeColor="text1"/>
                <w:sz w:val="22"/>
                <w:szCs w:val="22"/>
                <w:u w:val="none"/>
                <w:lang w:val="en-CA"/>
              </w:rPr>
            </w:pPr>
            <w:del w:id="154" w:author="choosmithl" w:date="2016-01-10T22:38:00Z">
              <w:r w:rsidDel="00A3438E">
                <w:rPr>
                  <w:rStyle w:val="Hyperlink"/>
                  <w:color w:val="000000" w:themeColor="text1"/>
                  <w:sz w:val="22"/>
                  <w:szCs w:val="22"/>
                  <w:u w:val="none"/>
                  <w:lang w:val="en-CA"/>
                </w:rPr>
                <w:delText>TBA</w:delText>
              </w:r>
            </w:del>
          </w:p>
        </w:tc>
      </w:tr>
      <w:tr w:rsidR="007C7058" w:rsidRPr="00E77233" w:rsidDel="00A3438E" w14:paraId="5C56242D" w14:textId="5336C13E" w:rsidTr="00692DA9">
        <w:trPr>
          <w:del w:id="155" w:author="choosmithl" w:date="2016-01-10T22:42:00Z"/>
        </w:trPr>
        <w:tc>
          <w:tcPr>
            <w:tcW w:w="3313" w:type="dxa"/>
          </w:tcPr>
          <w:p w14:paraId="76741B38" w14:textId="23C57A04" w:rsidR="007C7058" w:rsidRPr="00E77233" w:rsidDel="00A3438E" w:rsidRDefault="007C7058" w:rsidP="00692DA9">
            <w:pPr>
              <w:rPr>
                <w:del w:id="156" w:author="choosmithl" w:date="2016-01-10T22:42:00Z"/>
                <w:rStyle w:val="Hyperlink"/>
                <w:color w:val="000000" w:themeColor="text1"/>
                <w:sz w:val="22"/>
                <w:szCs w:val="22"/>
                <w:u w:val="none"/>
                <w:lang w:val="en-CA"/>
              </w:rPr>
            </w:pPr>
            <w:del w:id="157" w:author="choosmithl" w:date="2016-01-10T22:38:00Z">
              <w:r w:rsidDel="00A3438E">
                <w:rPr>
                  <w:rStyle w:val="Hyperlink"/>
                  <w:color w:val="000000" w:themeColor="text1"/>
                  <w:sz w:val="22"/>
                  <w:szCs w:val="22"/>
                  <w:u w:val="none"/>
                  <w:lang w:val="en-CA"/>
                </w:rPr>
                <w:delText>Men 21-34</w:delText>
              </w:r>
            </w:del>
          </w:p>
        </w:tc>
        <w:tc>
          <w:tcPr>
            <w:tcW w:w="1649" w:type="dxa"/>
          </w:tcPr>
          <w:p w14:paraId="5F4522D6" w14:textId="69E6A61F" w:rsidR="007C7058" w:rsidDel="00A3438E" w:rsidRDefault="007C7058" w:rsidP="00692DA9">
            <w:pPr>
              <w:rPr>
                <w:del w:id="158" w:author="choosmithl" w:date="2016-01-10T22:42:00Z"/>
                <w:rStyle w:val="Hyperlink"/>
                <w:color w:val="000000" w:themeColor="text1"/>
                <w:sz w:val="22"/>
                <w:szCs w:val="22"/>
                <w:u w:val="none"/>
                <w:lang w:val="en-CA"/>
              </w:rPr>
            </w:pPr>
            <w:del w:id="159" w:author="choosmithl" w:date="2016-01-10T22:38:00Z">
              <w:r w:rsidDel="00A3438E">
                <w:rPr>
                  <w:rStyle w:val="Hyperlink"/>
                  <w:color w:val="000000" w:themeColor="text1"/>
                  <w:sz w:val="22"/>
                  <w:szCs w:val="22"/>
                  <w:u w:val="none"/>
                  <w:lang w:val="en-CA"/>
                </w:rPr>
                <w:delText xml:space="preserve">10 km </w:delText>
              </w:r>
            </w:del>
          </w:p>
        </w:tc>
        <w:tc>
          <w:tcPr>
            <w:tcW w:w="1649" w:type="dxa"/>
          </w:tcPr>
          <w:p w14:paraId="7A56505E" w14:textId="507FD5B8" w:rsidR="007C7058" w:rsidDel="00A3438E" w:rsidRDefault="007C7058" w:rsidP="00692DA9">
            <w:pPr>
              <w:rPr>
                <w:del w:id="160" w:author="choosmithl" w:date="2016-01-10T22:42:00Z"/>
                <w:rStyle w:val="Hyperlink"/>
                <w:color w:val="000000" w:themeColor="text1"/>
                <w:sz w:val="22"/>
                <w:szCs w:val="22"/>
                <w:u w:val="none"/>
                <w:lang w:val="en-CA"/>
              </w:rPr>
            </w:pPr>
            <w:del w:id="161" w:author="choosmithl" w:date="2016-01-10T22:38:00Z">
              <w:r w:rsidDel="00A3438E">
                <w:rPr>
                  <w:rStyle w:val="Hyperlink"/>
                  <w:color w:val="000000" w:themeColor="text1"/>
                  <w:sz w:val="22"/>
                  <w:szCs w:val="22"/>
                  <w:u w:val="none"/>
                  <w:lang w:val="en-CA"/>
                </w:rPr>
                <w:delText>TBA</w:delText>
              </w:r>
            </w:del>
          </w:p>
        </w:tc>
      </w:tr>
      <w:tr w:rsidR="007C7058" w:rsidRPr="00E77233" w:rsidDel="00A3438E" w14:paraId="2895B795" w14:textId="45EADC30" w:rsidTr="00692DA9">
        <w:trPr>
          <w:del w:id="162" w:author="choosmithl" w:date="2016-01-10T22:42:00Z"/>
        </w:trPr>
        <w:tc>
          <w:tcPr>
            <w:tcW w:w="3313" w:type="dxa"/>
          </w:tcPr>
          <w:p w14:paraId="7552809B" w14:textId="76A059B6" w:rsidR="007C7058" w:rsidDel="00A3438E" w:rsidRDefault="007C7058" w:rsidP="00692DA9">
            <w:pPr>
              <w:rPr>
                <w:del w:id="163" w:author="choosmithl" w:date="2016-01-10T22:42:00Z"/>
                <w:rStyle w:val="Hyperlink"/>
                <w:color w:val="000000" w:themeColor="text1"/>
                <w:sz w:val="22"/>
                <w:szCs w:val="22"/>
                <w:u w:val="none"/>
                <w:lang w:val="en-CA"/>
              </w:rPr>
            </w:pPr>
            <w:del w:id="164" w:author="choosmithl" w:date="2016-01-10T22:38:00Z">
              <w:r w:rsidDel="00A3438E">
                <w:rPr>
                  <w:rStyle w:val="Hyperlink"/>
                  <w:color w:val="000000" w:themeColor="text1"/>
                  <w:sz w:val="22"/>
                  <w:szCs w:val="22"/>
                  <w:u w:val="none"/>
                  <w:lang w:val="en-CA"/>
                </w:rPr>
                <w:delText xml:space="preserve">Women 21-34 </w:delText>
              </w:r>
            </w:del>
          </w:p>
        </w:tc>
        <w:tc>
          <w:tcPr>
            <w:tcW w:w="1649" w:type="dxa"/>
          </w:tcPr>
          <w:p w14:paraId="791CBB42" w14:textId="009E946E" w:rsidR="007C7058" w:rsidDel="00A3438E" w:rsidRDefault="007C7058" w:rsidP="00692DA9">
            <w:pPr>
              <w:rPr>
                <w:del w:id="165" w:author="choosmithl" w:date="2016-01-10T22:42:00Z"/>
                <w:rStyle w:val="Hyperlink"/>
                <w:color w:val="000000" w:themeColor="text1"/>
                <w:sz w:val="22"/>
                <w:szCs w:val="22"/>
                <w:u w:val="none"/>
                <w:lang w:val="en-CA"/>
              </w:rPr>
            </w:pPr>
            <w:del w:id="166" w:author="choosmithl" w:date="2016-01-10T22:38:00Z">
              <w:r w:rsidDel="00A3438E">
                <w:rPr>
                  <w:rStyle w:val="Hyperlink"/>
                  <w:color w:val="000000" w:themeColor="text1"/>
                  <w:sz w:val="22"/>
                  <w:szCs w:val="22"/>
                  <w:u w:val="none"/>
                  <w:lang w:val="en-CA"/>
                </w:rPr>
                <w:delText xml:space="preserve">7.5 km </w:delText>
              </w:r>
            </w:del>
          </w:p>
        </w:tc>
        <w:tc>
          <w:tcPr>
            <w:tcW w:w="1649" w:type="dxa"/>
          </w:tcPr>
          <w:p w14:paraId="5E48C40B" w14:textId="5EB0F66F" w:rsidR="007C7058" w:rsidDel="00A3438E" w:rsidRDefault="007C7058" w:rsidP="00692DA9">
            <w:pPr>
              <w:rPr>
                <w:del w:id="167" w:author="choosmithl" w:date="2016-01-10T22:42:00Z"/>
                <w:rStyle w:val="Hyperlink"/>
                <w:color w:val="000000" w:themeColor="text1"/>
                <w:sz w:val="22"/>
                <w:szCs w:val="22"/>
                <w:u w:val="none"/>
                <w:lang w:val="en-CA"/>
              </w:rPr>
            </w:pPr>
            <w:del w:id="168" w:author="choosmithl" w:date="2016-01-10T22:38:00Z">
              <w:r w:rsidDel="00A3438E">
                <w:rPr>
                  <w:rStyle w:val="Hyperlink"/>
                  <w:color w:val="000000" w:themeColor="text1"/>
                  <w:sz w:val="22"/>
                  <w:szCs w:val="22"/>
                  <w:u w:val="none"/>
                  <w:lang w:val="en-CA"/>
                </w:rPr>
                <w:delText>TBA</w:delText>
              </w:r>
            </w:del>
          </w:p>
        </w:tc>
      </w:tr>
      <w:tr w:rsidR="007C7058" w:rsidRPr="00E77233" w:rsidDel="00A3438E" w14:paraId="3E2EDE1D" w14:textId="28A9F6FA" w:rsidTr="00692DA9">
        <w:trPr>
          <w:del w:id="169" w:author="choosmithl" w:date="2016-01-10T22:42:00Z"/>
        </w:trPr>
        <w:tc>
          <w:tcPr>
            <w:tcW w:w="3313" w:type="dxa"/>
          </w:tcPr>
          <w:p w14:paraId="0B63552C" w14:textId="5E0DF6E6" w:rsidR="007C7058" w:rsidDel="00A3438E" w:rsidRDefault="007C7058" w:rsidP="00692DA9">
            <w:pPr>
              <w:rPr>
                <w:del w:id="170" w:author="choosmithl" w:date="2016-01-10T22:42:00Z"/>
                <w:rStyle w:val="Hyperlink"/>
                <w:color w:val="000000" w:themeColor="text1"/>
                <w:sz w:val="22"/>
                <w:szCs w:val="22"/>
                <w:u w:val="none"/>
                <w:lang w:val="en-CA"/>
              </w:rPr>
            </w:pPr>
            <w:del w:id="171" w:author="choosmithl" w:date="2016-01-10T22:38:00Z">
              <w:r w:rsidDel="00A3438E">
                <w:rPr>
                  <w:rStyle w:val="Hyperlink"/>
                  <w:color w:val="000000" w:themeColor="text1"/>
                  <w:sz w:val="22"/>
                  <w:szCs w:val="22"/>
                  <w:u w:val="none"/>
                  <w:lang w:val="en-CA"/>
                </w:rPr>
                <w:delText>Developmental Masters Men 19+</w:delText>
              </w:r>
            </w:del>
          </w:p>
        </w:tc>
        <w:tc>
          <w:tcPr>
            <w:tcW w:w="1649" w:type="dxa"/>
          </w:tcPr>
          <w:p w14:paraId="7CC735BF" w14:textId="58C5D11C" w:rsidR="007C7058" w:rsidDel="00A3438E" w:rsidRDefault="007C7058" w:rsidP="00692DA9">
            <w:pPr>
              <w:rPr>
                <w:del w:id="172" w:author="choosmithl" w:date="2016-01-10T22:42:00Z"/>
                <w:rStyle w:val="Hyperlink"/>
                <w:color w:val="000000" w:themeColor="text1"/>
                <w:sz w:val="22"/>
                <w:szCs w:val="22"/>
                <w:u w:val="none"/>
                <w:lang w:val="en-CA"/>
              </w:rPr>
            </w:pPr>
            <w:del w:id="173" w:author="choosmithl" w:date="2016-01-10T22:38:00Z">
              <w:r w:rsidDel="00A3438E">
                <w:rPr>
                  <w:rStyle w:val="Hyperlink"/>
                  <w:color w:val="000000" w:themeColor="text1"/>
                  <w:sz w:val="22"/>
                  <w:szCs w:val="22"/>
                  <w:u w:val="none"/>
                  <w:lang w:val="en-CA"/>
                </w:rPr>
                <w:delText xml:space="preserve">6 km  </w:delText>
              </w:r>
            </w:del>
          </w:p>
        </w:tc>
        <w:tc>
          <w:tcPr>
            <w:tcW w:w="1649" w:type="dxa"/>
          </w:tcPr>
          <w:p w14:paraId="0165EC82" w14:textId="37F40D2B" w:rsidR="007C7058" w:rsidDel="00A3438E" w:rsidRDefault="007C7058" w:rsidP="00692DA9">
            <w:pPr>
              <w:rPr>
                <w:del w:id="174" w:author="choosmithl" w:date="2016-01-10T22:42:00Z"/>
                <w:rStyle w:val="Hyperlink"/>
                <w:color w:val="000000" w:themeColor="text1"/>
                <w:sz w:val="22"/>
                <w:szCs w:val="22"/>
                <w:u w:val="none"/>
                <w:lang w:val="en-CA"/>
              </w:rPr>
            </w:pPr>
            <w:del w:id="175" w:author="choosmithl" w:date="2016-01-10T22:38:00Z">
              <w:r w:rsidDel="00A3438E">
                <w:rPr>
                  <w:rStyle w:val="Hyperlink"/>
                  <w:color w:val="000000" w:themeColor="text1"/>
                  <w:sz w:val="22"/>
                  <w:szCs w:val="22"/>
                  <w:u w:val="none"/>
                  <w:lang w:val="en-CA"/>
                </w:rPr>
                <w:delText>TBA</w:delText>
              </w:r>
            </w:del>
          </w:p>
        </w:tc>
      </w:tr>
      <w:tr w:rsidR="007C7058" w:rsidRPr="00E77233" w:rsidDel="00A3438E" w14:paraId="3978090F" w14:textId="6B95FE9D" w:rsidTr="00692DA9">
        <w:trPr>
          <w:del w:id="176" w:author="choosmithl" w:date="2016-01-10T22:42:00Z"/>
        </w:trPr>
        <w:tc>
          <w:tcPr>
            <w:tcW w:w="3313" w:type="dxa"/>
          </w:tcPr>
          <w:p w14:paraId="790D668B" w14:textId="1B748BD2" w:rsidR="007C7058" w:rsidRPr="007C7058" w:rsidDel="00A3438E" w:rsidRDefault="007C7058" w:rsidP="00692DA9">
            <w:pPr>
              <w:rPr>
                <w:del w:id="177" w:author="choosmithl" w:date="2016-01-10T22:42:00Z"/>
                <w:rStyle w:val="Hyperlink"/>
                <w:color w:val="000000" w:themeColor="text1"/>
                <w:sz w:val="20"/>
                <w:szCs w:val="20"/>
                <w:u w:val="none"/>
                <w:lang w:val="en-CA"/>
              </w:rPr>
            </w:pPr>
            <w:del w:id="178" w:author="choosmithl" w:date="2016-01-10T22:38:00Z">
              <w:r w:rsidRPr="007C7058" w:rsidDel="00A3438E">
                <w:rPr>
                  <w:rStyle w:val="Hyperlink"/>
                  <w:color w:val="000000" w:themeColor="text1"/>
                  <w:sz w:val="20"/>
                  <w:szCs w:val="20"/>
                  <w:u w:val="none"/>
                  <w:lang w:val="en-CA"/>
                </w:rPr>
                <w:delText>Developmental Masters Women 19+</w:delText>
              </w:r>
            </w:del>
          </w:p>
        </w:tc>
        <w:tc>
          <w:tcPr>
            <w:tcW w:w="1649" w:type="dxa"/>
          </w:tcPr>
          <w:p w14:paraId="1223CAE0" w14:textId="6124B734" w:rsidR="007C7058" w:rsidDel="00A3438E" w:rsidRDefault="007C7058" w:rsidP="00692DA9">
            <w:pPr>
              <w:rPr>
                <w:del w:id="179" w:author="choosmithl" w:date="2016-01-10T22:42:00Z"/>
                <w:rStyle w:val="Hyperlink"/>
                <w:color w:val="000000" w:themeColor="text1"/>
                <w:sz w:val="22"/>
                <w:szCs w:val="22"/>
                <w:u w:val="none"/>
                <w:lang w:val="en-CA"/>
              </w:rPr>
            </w:pPr>
            <w:del w:id="180" w:author="choosmithl" w:date="2016-01-10T22:38:00Z">
              <w:r w:rsidDel="00A3438E">
                <w:rPr>
                  <w:rStyle w:val="Hyperlink"/>
                  <w:color w:val="000000" w:themeColor="text1"/>
                  <w:sz w:val="22"/>
                  <w:szCs w:val="22"/>
                  <w:u w:val="none"/>
                  <w:lang w:val="en-CA"/>
                </w:rPr>
                <w:delText xml:space="preserve">6 km </w:delText>
              </w:r>
            </w:del>
          </w:p>
        </w:tc>
        <w:tc>
          <w:tcPr>
            <w:tcW w:w="1649" w:type="dxa"/>
          </w:tcPr>
          <w:p w14:paraId="022AA7E7" w14:textId="58951D68" w:rsidR="007C7058" w:rsidDel="00A3438E" w:rsidRDefault="007C7058" w:rsidP="00692DA9">
            <w:pPr>
              <w:rPr>
                <w:del w:id="181" w:author="choosmithl" w:date="2016-01-10T22:42:00Z"/>
                <w:rStyle w:val="Hyperlink"/>
                <w:color w:val="000000" w:themeColor="text1"/>
                <w:sz w:val="22"/>
                <w:szCs w:val="22"/>
                <w:u w:val="none"/>
                <w:lang w:val="en-CA"/>
              </w:rPr>
            </w:pPr>
            <w:del w:id="182" w:author="choosmithl" w:date="2016-01-10T22:38:00Z">
              <w:r w:rsidDel="00A3438E">
                <w:rPr>
                  <w:rStyle w:val="Hyperlink"/>
                  <w:color w:val="000000" w:themeColor="text1"/>
                  <w:sz w:val="22"/>
                  <w:szCs w:val="22"/>
                  <w:u w:val="none"/>
                  <w:lang w:val="en-CA"/>
                </w:rPr>
                <w:delText>TBA</w:delText>
              </w:r>
            </w:del>
          </w:p>
        </w:tc>
      </w:tr>
      <w:tr w:rsidR="007C7058" w:rsidRPr="00E77233" w:rsidDel="00A3438E" w14:paraId="1CBE22D8" w14:textId="2A726EE6" w:rsidTr="00692DA9">
        <w:trPr>
          <w:del w:id="183" w:author="choosmithl" w:date="2016-01-10T22:42:00Z"/>
        </w:trPr>
        <w:tc>
          <w:tcPr>
            <w:tcW w:w="3313" w:type="dxa"/>
          </w:tcPr>
          <w:p w14:paraId="46AF6063" w14:textId="7455B316" w:rsidR="007C7058" w:rsidRPr="007C7058" w:rsidDel="00A3438E" w:rsidRDefault="007C7058" w:rsidP="00692DA9">
            <w:pPr>
              <w:rPr>
                <w:del w:id="184" w:author="choosmithl" w:date="2016-01-10T22:42:00Z"/>
                <w:rStyle w:val="Hyperlink"/>
                <w:color w:val="000000" w:themeColor="text1"/>
                <w:sz w:val="20"/>
                <w:szCs w:val="20"/>
                <w:u w:val="none"/>
                <w:lang w:val="en-CA"/>
              </w:rPr>
            </w:pPr>
            <w:del w:id="185" w:author="choosmithl" w:date="2016-01-10T22:38:00Z">
              <w:r w:rsidDel="00A3438E">
                <w:rPr>
                  <w:rStyle w:val="Hyperlink"/>
                  <w:color w:val="000000" w:themeColor="text1"/>
                  <w:sz w:val="20"/>
                  <w:szCs w:val="20"/>
                  <w:u w:val="none"/>
                  <w:lang w:val="en-CA"/>
                </w:rPr>
                <w:delText>Junior Men (CWG) 19-20</w:delText>
              </w:r>
            </w:del>
          </w:p>
        </w:tc>
        <w:tc>
          <w:tcPr>
            <w:tcW w:w="1649" w:type="dxa"/>
          </w:tcPr>
          <w:p w14:paraId="51119E0A" w14:textId="16C43BF8" w:rsidR="007C7058" w:rsidDel="00A3438E" w:rsidRDefault="007C7058" w:rsidP="00692DA9">
            <w:pPr>
              <w:rPr>
                <w:del w:id="186" w:author="choosmithl" w:date="2016-01-10T22:42:00Z"/>
                <w:rStyle w:val="Hyperlink"/>
                <w:color w:val="000000" w:themeColor="text1"/>
                <w:sz w:val="22"/>
                <w:szCs w:val="22"/>
                <w:u w:val="none"/>
                <w:lang w:val="en-CA"/>
              </w:rPr>
            </w:pPr>
            <w:del w:id="187" w:author="choosmithl" w:date="2016-01-10T22:38:00Z">
              <w:r w:rsidDel="00A3438E">
                <w:rPr>
                  <w:rStyle w:val="Hyperlink"/>
                  <w:color w:val="000000" w:themeColor="text1"/>
                  <w:sz w:val="22"/>
                  <w:szCs w:val="22"/>
                  <w:u w:val="none"/>
                  <w:lang w:val="en-CA"/>
                </w:rPr>
                <w:delText xml:space="preserve">10 km </w:delText>
              </w:r>
            </w:del>
          </w:p>
        </w:tc>
        <w:tc>
          <w:tcPr>
            <w:tcW w:w="1649" w:type="dxa"/>
          </w:tcPr>
          <w:p w14:paraId="2BE8CAF0" w14:textId="013D5F02" w:rsidR="007C7058" w:rsidDel="00A3438E" w:rsidRDefault="007C7058" w:rsidP="00692DA9">
            <w:pPr>
              <w:rPr>
                <w:del w:id="188" w:author="choosmithl" w:date="2016-01-10T22:42:00Z"/>
                <w:rStyle w:val="Hyperlink"/>
                <w:color w:val="000000" w:themeColor="text1"/>
                <w:sz w:val="22"/>
                <w:szCs w:val="22"/>
                <w:u w:val="none"/>
                <w:lang w:val="en-CA"/>
              </w:rPr>
            </w:pPr>
            <w:del w:id="189" w:author="choosmithl" w:date="2016-01-10T22:38:00Z">
              <w:r w:rsidDel="00A3438E">
                <w:rPr>
                  <w:rStyle w:val="Hyperlink"/>
                  <w:color w:val="000000" w:themeColor="text1"/>
                  <w:sz w:val="22"/>
                  <w:szCs w:val="22"/>
                  <w:u w:val="none"/>
                  <w:lang w:val="en-CA"/>
                </w:rPr>
                <w:delText>TBA</w:delText>
              </w:r>
            </w:del>
          </w:p>
        </w:tc>
      </w:tr>
      <w:tr w:rsidR="007C7058" w:rsidRPr="00E77233" w:rsidDel="00A3438E" w14:paraId="3F1A3547" w14:textId="560FF056" w:rsidTr="00692DA9">
        <w:trPr>
          <w:del w:id="190" w:author="choosmithl" w:date="2016-01-10T22:42:00Z"/>
        </w:trPr>
        <w:tc>
          <w:tcPr>
            <w:tcW w:w="3313" w:type="dxa"/>
          </w:tcPr>
          <w:p w14:paraId="0C0F00E2" w14:textId="0315369D" w:rsidR="007C7058" w:rsidDel="00A3438E" w:rsidRDefault="007C7058" w:rsidP="00692DA9">
            <w:pPr>
              <w:rPr>
                <w:del w:id="191" w:author="choosmithl" w:date="2016-01-10T22:42:00Z"/>
                <w:rStyle w:val="Hyperlink"/>
                <w:color w:val="000000" w:themeColor="text1"/>
                <w:sz w:val="20"/>
                <w:szCs w:val="20"/>
                <w:u w:val="none"/>
                <w:lang w:val="en-CA"/>
              </w:rPr>
            </w:pPr>
            <w:del w:id="192" w:author="choosmithl" w:date="2016-01-10T22:38:00Z">
              <w:r w:rsidDel="00A3438E">
                <w:rPr>
                  <w:rStyle w:val="Hyperlink"/>
                  <w:color w:val="000000" w:themeColor="text1"/>
                  <w:sz w:val="20"/>
                  <w:szCs w:val="20"/>
                  <w:u w:val="none"/>
                  <w:lang w:val="en-CA"/>
                </w:rPr>
                <w:delText>Junior Women (CWG) 19-20</w:delText>
              </w:r>
            </w:del>
          </w:p>
        </w:tc>
        <w:tc>
          <w:tcPr>
            <w:tcW w:w="1649" w:type="dxa"/>
          </w:tcPr>
          <w:p w14:paraId="36A1A80F" w14:textId="5FDCE7D5" w:rsidR="007C7058" w:rsidDel="00A3438E" w:rsidRDefault="007C7058" w:rsidP="00692DA9">
            <w:pPr>
              <w:rPr>
                <w:del w:id="193" w:author="choosmithl" w:date="2016-01-10T22:42:00Z"/>
                <w:rStyle w:val="Hyperlink"/>
                <w:color w:val="000000" w:themeColor="text1"/>
                <w:sz w:val="22"/>
                <w:szCs w:val="22"/>
                <w:u w:val="none"/>
                <w:lang w:val="en-CA"/>
              </w:rPr>
            </w:pPr>
            <w:del w:id="194" w:author="choosmithl" w:date="2016-01-10T22:38:00Z">
              <w:r w:rsidDel="00A3438E">
                <w:rPr>
                  <w:rStyle w:val="Hyperlink"/>
                  <w:color w:val="000000" w:themeColor="text1"/>
                  <w:sz w:val="22"/>
                  <w:szCs w:val="22"/>
                  <w:u w:val="none"/>
                  <w:lang w:val="en-CA"/>
                </w:rPr>
                <w:delText>7.5 km</w:delText>
              </w:r>
            </w:del>
          </w:p>
        </w:tc>
        <w:tc>
          <w:tcPr>
            <w:tcW w:w="1649" w:type="dxa"/>
          </w:tcPr>
          <w:p w14:paraId="72B905A3" w14:textId="38B6C0D1" w:rsidR="007C7058" w:rsidDel="00A3438E" w:rsidRDefault="007C7058" w:rsidP="00692DA9">
            <w:pPr>
              <w:rPr>
                <w:del w:id="195" w:author="choosmithl" w:date="2016-01-10T22:42:00Z"/>
                <w:rStyle w:val="Hyperlink"/>
                <w:color w:val="000000" w:themeColor="text1"/>
                <w:sz w:val="22"/>
                <w:szCs w:val="22"/>
                <w:u w:val="none"/>
                <w:lang w:val="en-CA"/>
              </w:rPr>
            </w:pPr>
            <w:del w:id="196" w:author="choosmithl" w:date="2016-01-10T22:38:00Z">
              <w:r w:rsidDel="00A3438E">
                <w:rPr>
                  <w:rStyle w:val="Hyperlink"/>
                  <w:color w:val="000000" w:themeColor="text1"/>
                  <w:sz w:val="22"/>
                  <w:szCs w:val="22"/>
                  <w:u w:val="none"/>
                  <w:lang w:val="en-CA"/>
                </w:rPr>
                <w:delText>TBA</w:delText>
              </w:r>
            </w:del>
          </w:p>
        </w:tc>
      </w:tr>
      <w:tr w:rsidR="000B3803" w:rsidRPr="00E77233" w:rsidDel="00A3438E" w14:paraId="0E671C9A" w14:textId="1A02F73A" w:rsidTr="00692DA9">
        <w:trPr>
          <w:del w:id="197" w:author="choosmithl" w:date="2016-01-10T22:42:00Z"/>
        </w:trPr>
        <w:tc>
          <w:tcPr>
            <w:tcW w:w="3313" w:type="dxa"/>
          </w:tcPr>
          <w:p w14:paraId="50164D98" w14:textId="3C83E7FD" w:rsidR="000B3803" w:rsidRPr="00E77233" w:rsidDel="00A3438E" w:rsidRDefault="007C7058" w:rsidP="00692DA9">
            <w:pPr>
              <w:rPr>
                <w:del w:id="198" w:author="choosmithl" w:date="2016-01-10T22:42:00Z"/>
                <w:rStyle w:val="Hyperlink"/>
                <w:color w:val="000000" w:themeColor="text1"/>
                <w:sz w:val="22"/>
                <w:szCs w:val="22"/>
                <w:u w:val="none"/>
                <w:lang w:val="en-CA"/>
              </w:rPr>
            </w:pPr>
            <w:del w:id="199" w:author="choosmithl" w:date="2016-01-10T22:38:00Z">
              <w:r w:rsidDel="00A3438E">
                <w:rPr>
                  <w:rStyle w:val="Hyperlink"/>
                  <w:color w:val="000000" w:themeColor="text1"/>
                  <w:sz w:val="22"/>
                  <w:szCs w:val="22"/>
                  <w:u w:val="none"/>
                  <w:lang w:val="en-CA"/>
                </w:rPr>
                <w:delText>Youth Men 17-18</w:delText>
              </w:r>
            </w:del>
          </w:p>
        </w:tc>
        <w:tc>
          <w:tcPr>
            <w:tcW w:w="1649" w:type="dxa"/>
          </w:tcPr>
          <w:p w14:paraId="02ABA5C0" w14:textId="2B679919" w:rsidR="000B3803" w:rsidRPr="00E77233" w:rsidDel="00A3438E" w:rsidRDefault="000B3803" w:rsidP="00692DA9">
            <w:pPr>
              <w:rPr>
                <w:del w:id="200" w:author="choosmithl" w:date="2016-01-10T22:42:00Z"/>
                <w:rStyle w:val="Hyperlink"/>
                <w:color w:val="000000" w:themeColor="text1"/>
                <w:sz w:val="22"/>
                <w:szCs w:val="22"/>
                <w:u w:val="none"/>
                <w:lang w:val="en-CA"/>
              </w:rPr>
            </w:pPr>
            <w:del w:id="201" w:author="choosmithl" w:date="2016-01-10T22:38:00Z">
              <w:r w:rsidDel="00A3438E">
                <w:rPr>
                  <w:rStyle w:val="Hyperlink"/>
                  <w:color w:val="000000" w:themeColor="text1"/>
                  <w:sz w:val="22"/>
                  <w:szCs w:val="22"/>
                  <w:u w:val="none"/>
                  <w:lang w:val="en-CA"/>
                </w:rPr>
                <w:delText xml:space="preserve">7.5 </w:delText>
              </w:r>
              <w:r w:rsidR="007C7058" w:rsidDel="00A3438E">
                <w:rPr>
                  <w:rStyle w:val="Hyperlink"/>
                  <w:color w:val="000000" w:themeColor="text1"/>
                  <w:sz w:val="22"/>
                  <w:szCs w:val="22"/>
                  <w:u w:val="none"/>
                  <w:lang w:val="en-CA"/>
                </w:rPr>
                <w:delText>km</w:delText>
              </w:r>
            </w:del>
          </w:p>
        </w:tc>
        <w:tc>
          <w:tcPr>
            <w:tcW w:w="1649" w:type="dxa"/>
          </w:tcPr>
          <w:p w14:paraId="0E026EF3" w14:textId="406912CC" w:rsidR="000B3803" w:rsidDel="00A3438E" w:rsidRDefault="000B3803" w:rsidP="00692DA9">
            <w:pPr>
              <w:rPr>
                <w:del w:id="202" w:author="choosmithl" w:date="2016-01-10T22:42:00Z"/>
                <w:rStyle w:val="Hyperlink"/>
                <w:color w:val="000000" w:themeColor="text1"/>
                <w:sz w:val="22"/>
                <w:szCs w:val="22"/>
                <w:u w:val="none"/>
                <w:lang w:val="en-CA"/>
              </w:rPr>
            </w:pPr>
            <w:del w:id="203" w:author="choosmithl" w:date="2016-01-10T22:38:00Z">
              <w:r w:rsidDel="00A3438E">
                <w:rPr>
                  <w:rStyle w:val="Hyperlink"/>
                  <w:color w:val="000000" w:themeColor="text1"/>
                  <w:sz w:val="22"/>
                  <w:szCs w:val="22"/>
                  <w:u w:val="none"/>
                  <w:lang w:val="en-CA"/>
                </w:rPr>
                <w:delText>TBA</w:delText>
              </w:r>
            </w:del>
          </w:p>
        </w:tc>
      </w:tr>
      <w:tr w:rsidR="001017DE" w:rsidRPr="00E77233" w:rsidDel="00A3438E" w14:paraId="543EF52B" w14:textId="7E422C5B" w:rsidTr="00692DA9">
        <w:trPr>
          <w:del w:id="204" w:author="choosmithl" w:date="2016-01-10T22:42:00Z"/>
        </w:trPr>
        <w:tc>
          <w:tcPr>
            <w:tcW w:w="3313" w:type="dxa"/>
          </w:tcPr>
          <w:p w14:paraId="4610D965" w14:textId="7ED31ABF" w:rsidR="001017DE" w:rsidDel="00A3438E" w:rsidRDefault="001017DE" w:rsidP="00692DA9">
            <w:pPr>
              <w:rPr>
                <w:del w:id="205" w:author="choosmithl" w:date="2016-01-10T22:42:00Z"/>
                <w:rStyle w:val="Hyperlink"/>
                <w:color w:val="000000" w:themeColor="text1"/>
                <w:sz w:val="22"/>
                <w:szCs w:val="22"/>
                <w:u w:val="none"/>
                <w:lang w:val="en-CA"/>
              </w:rPr>
            </w:pPr>
            <w:del w:id="206" w:author="choosmithl" w:date="2016-01-10T22:38:00Z">
              <w:r w:rsidDel="00A3438E">
                <w:rPr>
                  <w:rStyle w:val="Hyperlink"/>
                  <w:color w:val="000000" w:themeColor="text1"/>
                  <w:sz w:val="22"/>
                  <w:szCs w:val="22"/>
                  <w:u w:val="none"/>
                  <w:lang w:val="en-CA"/>
                </w:rPr>
                <w:delText>Youth Women 17-18</w:delText>
              </w:r>
            </w:del>
          </w:p>
        </w:tc>
        <w:tc>
          <w:tcPr>
            <w:tcW w:w="1649" w:type="dxa"/>
          </w:tcPr>
          <w:p w14:paraId="0F70CFCF" w14:textId="03B617D0" w:rsidR="001017DE" w:rsidDel="00A3438E" w:rsidRDefault="001017DE" w:rsidP="00692DA9">
            <w:pPr>
              <w:rPr>
                <w:del w:id="207" w:author="choosmithl" w:date="2016-01-10T22:42:00Z"/>
                <w:rStyle w:val="Hyperlink"/>
                <w:color w:val="000000" w:themeColor="text1"/>
                <w:sz w:val="22"/>
                <w:szCs w:val="22"/>
                <w:u w:val="none"/>
                <w:lang w:val="en-CA"/>
              </w:rPr>
            </w:pPr>
            <w:del w:id="208" w:author="choosmithl" w:date="2016-01-10T22:38:00Z">
              <w:r w:rsidDel="00A3438E">
                <w:rPr>
                  <w:rStyle w:val="Hyperlink"/>
                  <w:color w:val="000000" w:themeColor="text1"/>
                  <w:sz w:val="22"/>
                  <w:szCs w:val="22"/>
                  <w:u w:val="none"/>
                  <w:lang w:val="en-CA"/>
                </w:rPr>
                <w:delText>6 km</w:delText>
              </w:r>
            </w:del>
          </w:p>
        </w:tc>
        <w:tc>
          <w:tcPr>
            <w:tcW w:w="1649" w:type="dxa"/>
          </w:tcPr>
          <w:p w14:paraId="75E1030D" w14:textId="7BBC34CA" w:rsidR="001017DE" w:rsidDel="00A3438E" w:rsidRDefault="001017DE" w:rsidP="00692DA9">
            <w:pPr>
              <w:rPr>
                <w:del w:id="209" w:author="choosmithl" w:date="2016-01-10T22:42:00Z"/>
                <w:rStyle w:val="Hyperlink"/>
                <w:color w:val="000000" w:themeColor="text1"/>
                <w:sz w:val="22"/>
                <w:szCs w:val="22"/>
                <w:u w:val="none"/>
                <w:lang w:val="en-CA"/>
              </w:rPr>
            </w:pPr>
            <w:del w:id="210" w:author="choosmithl" w:date="2016-01-10T22:38:00Z">
              <w:r w:rsidDel="00A3438E">
                <w:rPr>
                  <w:rStyle w:val="Hyperlink"/>
                  <w:color w:val="000000" w:themeColor="text1"/>
                  <w:sz w:val="22"/>
                  <w:szCs w:val="22"/>
                  <w:u w:val="none"/>
                  <w:lang w:val="en-CA"/>
                </w:rPr>
                <w:delText>TBA</w:delText>
              </w:r>
            </w:del>
          </w:p>
        </w:tc>
      </w:tr>
      <w:tr w:rsidR="000B3803" w:rsidRPr="00E77233" w:rsidDel="00A3438E" w14:paraId="4EB58A0E" w14:textId="445926B4" w:rsidTr="00692DA9">
        <w:trPr>
          <w:del w:id="211" w:author="choosmithl" w:date="2016-01-10T22:42:00Z"/>
        </w:trPr>
        <w:tc>
          <w:tcPr>
            <w:tcW w:w="3313" w:type="dxa"/>
          </w:tcPr>
          <w:p w14:paraId="24C0EC88" w14:textId="4BAC8C61" w:rsidR="000B3803" w:rsidRPr="00E77233" w:rsidDel="00A3438E" w:rsidRDefault="000B3803" w:rsidP="00692DA9">
            <w:pPr>
              <w:rPr>
                <w:del w:id="212" w:author="choosmithl" w:date="2016-01-10T22:42:00Z"/>
                <w:rStyle w:val="Hyperlink"/>
                <w:color w:val="000000" w:themeColor="text1"/>
                <w:sz w:val="22"/>
                <w:szCs w:val="22"/>
                <w:u w:val="none"/>
                <w:lang w:val="en-CA"/>
              </w:rPr>
            </w:pPr>
            <w:del w:id="213" w:author="choosmithl" w:date="2016-01-10T22:38:00Z">
              <w:r w:rsidRPr="00E77233" w:rsidDel="00A3438E">
                <w:rPr>
                  <w:rStyle w:val="Hyperlink"/>
                  <w:color w:val="000000" w:themeColor="text1"/>
                  <w:sz w:val="22"/>
                  <w:szCs w:val="22"/>
                  <w:u w:val="none"/>
                  <w:lang w:val="en-CA"/>
                </w:rPr>
                <w:delText>Junior Men + Junior Women</w:delText>
              </w:r>
            </w:del>
          </w:p>
        </w:tc>
        <w:tc>
          <w:tcPr>
            <w:tcW w:w="1649" w:type="dxa"/>
          </w:tcPr>
          <w:p w14:paraId="183ED3CF" w14:textId="35923FAD" w:rsidR="000B3803" w:rsidRPr="00E77233" w:rsidDel="00A3438E" w:rsidRDefault="007C7058" w:rsidP="00692DA9">
            <w:pPr>
              <w:rPr>
                <w:del w:id="214" w:author="choosmithl" w:date="2016-01-10T22:42:00Z"/>
                <w:rStyle w:val="Hyperlink"/>
                <w:color w:val="000000" w:themeColor="text1"/>
                <w:sz w:val="22"/>
                <w:szCs w:val="22"/>
                <w:u w:val="none"/>
                <w:lang w:val="en-CA"/>
              </w:rPr>
            </w:pPr>
            <w:del w:id="215" w:author="choosmithl" w:date="2016-01-10T22:38:00Z">
              <w:r w:rsidDel="00A3438E">
                <w:rPr>
                  <w:rStyle w:val="Hyperlink"/>
                  <w:color w:val="000000" w:themeColor="text1"/>
                  <w:sz w:val="22"/>
                  <w:szCs w:val="22"/>
                  <w:u w:val="none"/>
                  <w:lang w:val="en-CA"/>
                </w:rPr>
                <w:delText xml:space="preserve">7.5 km </w:delText>
              </w:r>
            </w:del>
          </w:p>
        </w:tc>
        <w:tc>
          <w:tcPr>
            <w:tcW w:w="1649" w:type="dxa"/>
          </w:tcPr>
          <w:p w14:paraId="3D505ABB" w14:textId="46A1B2E7" w:rsidR="000B3803" w:rsidDel="00A3438E" w:rsidRDefault="000B3803" w:rsidP="00692DA9">
            <w:pPr>
              <w:rPr>
                <w:del w:id="216" w:author="choosmithl" w:date="2016-01-10T22:42:00Z"/>
                <w:rStyle w:val="Hyperlink"/>
                <w:color w:val="000000" w:themeColor="text1"/>
                <w:sz w:val="22"/>
                <w:szCs w:val="22"/>
                <w:u w:val="none"/>
                <w:lang w:val="en-CA"/>
              </w:rPr>
            </w:pPr>
            <w:del w:id="217" w:author="choosmithl" w:date="2016-01-10T22:38:00Z">
              <w:r w:rsidDel="00A3438E">
                <w:rPr>
                  <w:rStyle w:val="Hyperlink"/>
                  <w:color w:val="000000" w:themeColor="text1"/>
                  <w:sz w:val="22"/>
                  <w:szCs w:val="22"/>
                  <w:u w:val="none"/>
                  <w:lang w:val="en-CA"/>
                </w:rPr>
                <w:delText>TBA</w:delText>
              </w:r>
            </w:del>
          </w:p>
        </w:tc>
      </w:tr>
      <w:tr w:rsidR="000B3803" w:rsidRPr="00E77233" w:rsidDel="00A3438E" w14:paraId="71405469" w14:textId="4865726F" w:rsidTr="00692DA9">
        <w:trPr>
          <w:del w:id="218" w:author="choosmithl" w:date="2016-01-10T22:42:00Z"/>
        </w:trPr>
        <w:tc>
          <w:tcPr>
            <w:tcW w:w="3313" w:type="dxa"/>
          </w:tcPr>
          <w:p w14:paraId="257E17ED" w14:textId="2B2E989D" w:rsidR="000B3803" w:rsidRPr="00E77233" w:rsidDel="00A3438E" w:rsidRDefault="001017DE" w:rsidP="00692DA9">
            <w:pPr>
              <w:rPr>
                <w:del w:id="219" w:author="choosmithl" w:date="2016-01-10T22:42:00Z"/>
                <w:rStyle w:val="Hyperlink"/>
                <w:color w:val="000000" w:themeColor="text1"/>
                <w:sz w:val="22"/>
                <w:szCs w:val="22"/>
                <w:u w:val="none"/>
                <w:lang w:val="en-CA"/>
              </w:rPr>
            </w:pPr>
            <w:del w:id="220" w:author="choosmithl" w:date="2016-01-10T22:38:00Z">
              <w:r w:rsidDel="00A3438E">
                <w:rPr>
                  <w:rStyle w:val="Hyperlink"/>
                  <w:color w:val="000000" w:themeColor="text1"/>
                  <w:sz w:val="22"/>
                  <w:szCs w:val="22"/>
                  <w:u w:val="none"/>
                  <w:lang w:val="en-CA"/>
                </w:rPr>
                <w:delText>Senior Boys 15-16</w:delText>
              </w:r>
            </w:del>
          </w:p>
        </w:tc>
        <w:tc>
          <w:tcPr>
            <w:tcW w:w="1649" w:type="dxa"/>
          </w:tcPr>
          <w:p w14:paraId="71689498" w14:textId="35A194FB" w:rsidR="000B3803" w:rsidRPr="00E77233" w:rsidDel="00A3438E" w:rsidRDefault="001017DE" w:rsidP="00692DA9">
            <w:pPr>
              <w:rPr>
                <w:del w:id="221" w:author="choosmithl" w:date="2016-01-10T22:42:00Z"/>
                <w:rStyle w:val="Hyperlink"/>
                <w:color w:val="000000" w:themeColor="text1"/>
                <w:sz w:val="22"/>
                <w:szCs w:val="22"/>
                <w:u w:val="none"/>
                <w:lang w:val="en-CA"/>
              </w:rPr>
            </w:pPr>
            <w:del w:id="222" w:author="choosmithl" w:date="2016-01-10T22:38:00Z">
              <w:r w:rsidDel="00A3438E">
                <w:rPr>
                  <w:rStyle w:val="Hyperlink"/>
                  <w:color w:val="000000" w:themeColor="text1"/>
                  <w:sz w:val="22"/>
                  <w:szCs w:val="22"/>
                  <w:u w:val="none"/>
                  <w:lang w:val="en-CA"/>
                </w:rPr>
                <w:delText xml:space="preserve">6 km </w:delText>
              </w:r>
            </w:del>
          </w:p>
        </w:tc>
        <w:tc>
          <w:tcPr>
            <w:tcW w:w="1649" w:type="dxa"/>
          </w:tcPr>
          <w:p w14:paraId="54197F95" w14:textId="12DD21C6" w:rsidR="000B3803" w:rsidDel="00A3438E" w:rsidRDefault="000B3803" w:rsidP="00692DA9">
            <w:pPr>
              <w:rPr>
                <w:del w:id="223" w:author="choosmithl" w:date="2016-01-10T22:42:00Z"/>
                <w:rStyle w:val="Hyperlink"/>
                <w:color w:val="000000" w:themeColor="text1"/>
                <w:sz w:val="22"/>
                <w:szCs w:val="22"/>
                <w:u w:val="none"/>
                <w:lang w:val="en-CA"/>
              </w:rPr>
            </w:pPr>
            <w:del w:id="224" w:author="choosmithl" w:date="2016-01-10T22:38:00Z">
              <w:r w:rsidDel="00A3438E">
                <w:rPr>
                  <w:rStyle w:val="Hyperlink"/>
                  <w:color w:val="000000" w:themeColor="text1"/>
                  <w:sz w:val="22"/>
                  <w:szCs w:val="22"/>
                  <w:u w:val="none"/>
                  <w:lang w:val="en-CA"/>
                </w:rPr>
                <w:delText>TBA</w:delText>
              </w:r>
            </w:del>
          </w:p>
        </w:tc>
      </w:tr>
      <w:tr w:rsidR="001017DE" w:rsidRPr="00E77233" w:rsidDel="00A3438E" w14:paraId="1D65EDEF" w14:textId="20FCCDF6" w:rsidTr="00692DA9">
        <w:trPr>
          <w:del w:id="225" w:author="choosmithl" w:date="2016-01-10T22:42:00Z"/>
        </w:trPr>
        <w:tc>
          <w:tcPr>
            <w:tcW w:w="3313" w:type="dxa"/>
          </w:tcPr>
          <w:p w14:paraId="0CA259F2" w14:textId="76E3ED6E" w:rsidR="001017DE" w:rsidDel="00A3438E" w:rsidRDefault="001017DE" w:rsidP="00692DA9">
            <w:pPr>
              <w:rPr>
                <w:del w:id="226" w:author="choosmithl" w:date="2016-01-10T22:42:00Z"/>
                <w:rStyle w:val="Hyperlink"/>
                <w:color w:val="000000" w:themeColor="text1"/>
                <w:sz w:val="22"/>
                <w:szCs w:val="22"/>
                <w:u w:val="none"/>
                <w:lang w:val="en-CA"/>
              </w:rPr>
            </w:pPr>
            <w:del w:id="227" w:author="choosmithl" w:date="2016-01-10T22:38:00Z">
              <w:r w:rsidDel="00A3438E">
                <w:rPr>
                  <w:rStyle w:val="Hyperlink"/>
                  <w:color w:val="000000" w:themeColor="text1"/>
                  <w:sz w:val="22"/>
                  <w:szCs w:val="22"/>
                  <w:u w:val="none"/>
                  <w:lang w:val="en-CA"/>
                </w:rPr>
                <w:delText>Senior Girls 15-16</w:delText>
              </w:r>
            </w:del>
          </w:p>
        </w:tc>
        <w:tc>
          <w:tcPr>
            <w:tcW w:w="1649" w:type="dxa"/>
          </w:tcPr>
          <w:p w14:paraId="4B616351" w14:textId="21187E63" w:rsidR="001017DE" w:rsidDel="00A3438E" w:rsidRDefault="001017DE" w:rsidP="00692DA9">
            <w:pPr>
              <w:rPr>
                <w:del w:id="228" w:author="choosmithl" w:date="2016-01-10T22:42:00Z"/>
                <w:rStyle w:val="Hyperlink"/>
                <w:color w:val="000000" w:themeColor="text1"/>
                <w:sz w:val="22"/>
                <w:szCs w:val="22"/>
                <w:u w:val="none"/>
                <w:lang w:val="en-CA"/>
              </w:rPr>
            </w:pPr>
            <w:del w:id="229" w:author="choosmithl" w:date="2016-01-10T22:38:00Z">
              <w:r w:rsidDel="00A3438E">
                <w:rPr>
                  <w:rStyle w:val="Hyperlink"/>
                  <w:color w:val="000000" w:themeColor="text1"/>
                  <w:sz w:val="22"/>
                  <w:szCs w:val="22"/>
                  <w:u w:val="none"/>
                  <w:lang w:val="en-CA"/>
                </w:rPr>
                <w:delText>6 km</w:delText>
              </w:r>
            </w:del>
          </w:p>
        </w:tc>
        <w:tc>
          <w:tcPr>
            <w:tcW w:w="1649" w:type="dxa"/>
          </w:tcPr>
          <w:p w14:paraId="722C026C" w14:textId="43B56552" w:rsidR="001017DE" w:rsidDel="00A3438E" w:rsidRDefault="001017DE" w:rsidP="00692DA9">
            <w:pPr>
              <w:rPr>
                <w:del w:id="230" w:author="choosmithl" w:date="2016-01-10T22:42:00Z"/>
                <w:rStyle w:val="Hyperlink"/>
                <w:color w:val="000000" w:themeColor="text1"/>
                <w:sz w:val="22"/>
                <w:szCs w:val="22"/>
                <w:u w:val="none"/>
                <w:lang w:val="en-CA"/>
              </w:rPr>
            </w:pPr>
            <w:del w:id="231" w:author="choosmithl" w:date="2016-01-10T22:38:00Z">
              <w:r w:rsidDel="00A3438E">
                <w:rPr>
                  <w:rStyle w:val="Hyperlink"/>
                  <w:color w:val="000000" w:themeColor="text1"/>
                  <w:sz w:val="22"/>
                  <w:szCs w:val="22"/>
                  <w:u w:val="none"/>
                  <w:lang w:val="en-CA"/>
                </w:rPr>
                <w:delText>TBA</w:delText>
              </w:r>
            </w:del>
          </w:p>
        </w:tc>
      </w:tr>
      <w:tr w:rsidR="00AF0AFA" w:rsidRPr="00E77233" w:rsidDel="00A3438E" w14:paraId="477137FA" w14:textId="76FFCD4C" w:rsidTr="00692DA9">
        <w:trPr>
          <w:del w:id="232" w:author="choosmithl" w:date="2016-01-10T22:42:00Z"/>
        </w:trPr>
        <w:tc>
          <w:tcPr>
            <w:tcW w:w="3313" w:type="dxa"/>
          </w:tcPr>
          <w:p w14:paraId="4D84D6DA" w14:textId="1D7621AC" w:rsidR="00AF0AFA" w:rsidDel="00A3438E" w:rsidRDefault="00AF0AFA" w:rsidP="00692DA9">
            <w:pPr>
              <w:rPr>
                <w:del w:id="233" w:author="choosmithl" w:date="2016-01-10T22:42:00Z"/>
                <w:rStyle w:val="Hyperlink"/>
                <w:color w:val="000000" w:themeColor="text1"/>
                <w:sz w:val="22"/>
                <w:szCs w:val="22"/>
                <w:u w:val="none"/>
                <w:lang w:val="en-CA"/>
              </w:rPr>
            </w:pPr>
            <w:del w:id="234" w:author="choosmithl" w:date="2016-01-10T22:38:00Z">
              <w:r w:rsidDel="00A3438E">
                <w:rPr>
                  <w:rStyle w:val="Hyperlink"/>
                  <w:color w:val="000000" w:themeColor="text1"/>
                  <w:sz w:val="22"/>
                  <w:szCs w:val="22"/>
                  <w:u w:val="none"/>
                  <w:lang w:val="en-CA"/>
                </w:rPr>
                <w:delText>Developmental Senior Boys</w:delText>
              </w:r>
              <w:r w:rsidR="004B2C52" w:rsidDel="00A3438E">
                <w:rPr>
                  <w:rStyle w:val="Hyperlink"/>
                  <w:color w:val="000000" w:themeColor="text1"/>
                  <w:sz w:val="22"/>
                  <w:szCs w:val="22"/>
                  <w:u w:val="none"/>
                  <w:lang w:val="en-CA"/>
                </w:rPr>
                <w:delText xml:space="preserve"> +</w:delText>
              </w:r>
              <w:r w:rsidDel="00A3438E">
                <w:rPr>
                  <w:rStyle w:val="Hyperlink"/>
                  <w:color w:val="000000" w:themeColor="text1"/>
                  <w:sz w:val="22"/>
                  <w:szCs w:val="22"/>
                  <w:u w:val="none"/>
                  <w:lang w:val="en-CA"/>
                </w:rPr>
                <w:delText xml:space="preserve"> Girls 15-18</w:delText>
              </w:r>
            </w:del>
          </w:p>
        </w:tc>
        <w:tc>
          <w:tcPr>
            <w:tcW w:w="1649" w:type="dxa"/>
          </w:tcPr>
          <w:p w14:paraId="7C334DF8" w14:textId="57F68C04" w:rsidR="00AF0AFA" w:rsidDel="00A3438E" w:rsidRDefault="00AF0AFA" w:rsidP="00692DA9">
            <w:pPr>
              <w:rPr>
                <w:del w:id="235" w:author="choosmithl" w:date="2016-01-10T22:42:00Z"/>
                <w:rStyle w:val="Hyperlink"/>
                <w:color w:val="000000" w:themeColor="text1"/>
                <w:sz w:val="22"/>
                <w:szCs w:val="22"/>
                <w:u w:val="none"/>
                <w:lang w:val="en-CA"/>
              </w:rPr>
            </w:pPr>
            <w:del w:id="236" w:author="choosmithl" w:date="2016-01-10T22:38:00Z">
              <w:r w:rsidDel="00A3438E">
                <w:rPr>
                  <w:rStyle w:val="Hyperlink"/>
                  <w:color w:val="000000" w:themeColor="text1"/>
                  <w:sz w:val="22"/>
                  <w:szCs w:val="22"/>
                  <w:u w:val="none"/>
                  <w:lang w:val="en-CA"/>
                </w:rPr>
                <w:delText>5 km</w:delText>
              </w:r>
            </w:del>
          </w:p>
        </w:tc>
        <w:tc>
          <w:tcPr>
            <w:tcW w:w="1649" w:type="dxa"/>
          </w:tcPr>
          <w:p w14:paraId="57432F0F" w14:textId="286648B3" w:rsidR="00AF0AFA" w:rsidDel="00A3438E" w:rsidRDefault="004B2C52" w:rsidP="00692DA9">
            <w:pPr>
              <w:rPr>
                <w:del w:id="237" w:author="choosmithl" w:date="2016-01-10T22:42:00Z"/>
                <w:rStyle w:val="Hyperlink"/>
                <w:color w:val="000000" w:themeColor="text1"/>
                <w:sz w:val="22"/>
                <w:szCs w:val="22"/>
                <w:u w:val="none"/>
                <w:lang w:val="en-CA"/>
              </w:rPr>
            </w:pPr>
            <w:del w:id="238" w:author="choosmithl" w:date="2016-01-10T22:38:00Z">
              <w:r w:rsidDel="00A3438E">
                <w:rPr>
                  <w:rStyle w:val="Hyperlink"/>
                  <w:color w:val="000000" w:themeColor="text1"/>
                  <w:sz w:val="22"/>
                  <w:szCs w:val="22"/>
                  <w:u w:val="none"/>
                  <w:lang w:val="en-CA"/>
                </w:rPr>
                <w:delText>TBA</w:delText>
              </w:r>
            </w:del>
          </w:p>
        </w:tc>
      </w:tr>
      <w:tr w:rsidR="000B3803" w:rsidRPr="00E77233" w:rsidDel="00A3438E" w14:paraId="0250E425" w14:textId="6167DB8F" w:rsidTr="00692DA9">
        <w:trPr>
          <w:del w:id="239" w:author="choosmithl" w:date="2016-01-10T22:42:00Z"/>
        </w:trPr>
        <w:tc>
          <w:tcPr>
            <w:tcW w:w="3313" w:type="dxa"/>
          </w:tcPr>
          <w:p w14:paraId="4BF345D1" w14:textId="4E73C762" w:rsidR="000B3803" w:rsidRPr="00E77233" w:rsidDel="00A3438E" w:rsidRDefault="004B2C52" w:rsidP="00692DA9">
            <w:pPr>
              <w:rPr>
                <w:del w:id="240" w:author="choosmithl" w:date="2016-01-10T22:42:00Z"/>
                <w:rStyle w:val="Hyperlink"/>
                <w:color w:val="000000" w:themeColor="text1"/>
                <w:sz w:val="22"/>
                <w:szCs w:val="22"/>
                <w:u w:val="none"/>
                <w:lang w:val="en-CA"/>
              </w:rPr>
            </w:pPr>
            <w:del w:id="241" w:author="choosmithl" w:date="2016-01-10T22:38:00Z">
              <w:r w:rsidDel="00A3438E">
                <w:rPr>
                  <w:rStyle w:val="Hyperlink"/>
                  <w:color w:val="000000" w:themeColor="text1"/>
                  <w:sz w:val="22"/>
                  <w:szCs w:val="22"/>
                  <w:u w:val="none"/>
                  <w:lang w:val="en-CA"/>
                </w:rPr>
                <w:delText>Junior Boys and Girls 13-14</w:delText>
              </w:r>
            </w:del>
          </w:p>
        </w:tc>
        <w:tc>
          <w:tcPr>
            <w:tcW w:w="1649" w:type="dxa"/>
          </w:tcPr>
          <w:p w14:paraId="4ECA3E90" w14:textId="4AB4CE4C" w:rsidR="000B3803" w:rsidRPr="00E77233" w:rsidDel="00A3438E" w:rsidRDefault="000B3803" w:rsidP="00692DA9">
            <w:pPr>
              <w:rPr>
                <w:del w:id="242" w:author="choosmithl" w:date="2016-01-10T22:42:00Z"/>
                <w:rStyle w:val="Hyperlink"/>
                <w:color w:val="000000" w:themeColor="text1"/>
                <w:sz w:val="22"/>
                <w:szCs w:val="22"/>
                <w:u w:val="none"/>
                <w:lang w:val="en-CA"/>
              </w:rPr>
            </w:pPr>
            <w:del w:id="243" w:author="choosmithl" w:date="2016-01-10T22:38:00Z">
              <w:r w:rsidDel="00A3438E">
                <w:rPr>
                  <w:rStyle w:val="Hyperlink"/>
                  <w:color w:val="000000" w:themeColor="text1"/>
                  <w:sz w:val="22"/>
                  <w:szCs w:val="22"/>
                  <w:u w:val="none"/>
                  <w:lang w:val="en-CA"/>
                </w:rPr>
                <w:delText>4 km</w:delText>
              </w:r>
            </w:del>
          </w:p>
        </w:tc>
        <w:tc>
          <w:tcPr>
            <w:tcW w:w="1649" w:type="dxa"/>
          </w:tcPr>
          <w:p w14:paraId="3FCEF9C5" w14:textId="155B0F55" w:rsidR="000B3803" w:rsidDel="00A3438E" w:rsidRDefault="000B3803" w:rsidP="00692DA9">
            <w:pPr>
              <w:rPr>
                <w:del w:id="244" w:author="choosmithl" w:date="2016-01-10T22:42:00Z"/>
                <w:rStyle w:val="Hyperlink"/>
                <w:color w:val="000000" w:themeColor="text1"/>
                <w:sz w:val="22"/>
                <w:szCs w:val="22"/>
                <w:u w:val="none"/>
                <w:lang w:val="en-CA"/>
              </w:rPr>
            </w:pPr>
            <w:del w:id="245" w:author="choosmithl" w:date="2016-01-10T22:38:00Z">
              <w:r w:rsidDel="00A3438E">
                <w:rPr>
                  <w:rStyle w:val="Hyperlink"/>
                  <w:color w:val="000000" w:themeColor="text1"/>
                  <w:sz w:val="22"/>
                  <w:szCs w:val="22"/>
                  <w:u w:val="none"/>
                  <w:lang w:val="en-CA"/>
                </w:rPr>
                <w:delText>TBA</w:delText>
              </w:r>
            </w:del>
          </w:p>
        </w:tc>
      </w:tr>
      <w:tr w:rsidR="000B3803" w:rsidRPr="00E77233" w:rsidDel="00A3438E" w14:paraId="7E2AB363" w14:textId="62270A9D" w:rsidTr="00692DA9">
        <w:trPr>
          <w:del w:id="246" w:author="choosmithl" w:date="2016-01-10T22:42:00Z"/>
        </w:trPr>
        <w:tc>
          <w:tcPr>
            <w:tcW w:w="3313" w:type="dxa"/>
          </w:tcPr>
          <w:p w14:paraId="744D104B" w14:textId="685EF92E" w:rsidR="000B3803" w:rsidRPr="00E77233" w:rsidDel="00A3438E" w:rsidRDefault="004B2C52" w:rsidP="00692DA9">
            <w:pPr>
              <w:rPr>
                <w:del w:id="247" w:author="choosmithl" w:date="2016-01-10T22:42:00Z"/>
                <w:rStyle w:val="Hyperlink"/>
                <w:color w:val="000000" w:themeColor="text1"/>
                <w:sz w:val="22"/>
                <w:szCs w:val="22"/>
                <w:u w:val="none"/>
                <w:lang w:val="en-CA"/>
              </w:rPr>
            </w:pPr>
            <w:del w:id="248" w:author="choosmithl" w:date="2016-01-10T22:38:00Z">
              <w:r w:rsidDel="00A3438E">
                <w:rPr>
                  <w:rStyle w:val="Hyperlink"/>
                  <w:color w:val="000000" w:themeColor="text1"/>
                  <w:sz w:val="22"/>
                  <w:szCs w:val="22"/>
                  <w:u w:val="none"/>
                  <w:lang w:val="en-CA"/>
                </w:rPr>
                <w:delText>Developmental Junior Boys + Girls 13-14</w:delText>
              </w:r>
            </w:del>
          </w:p>
        </w:tc>
        <w:tc>
          <w:tcPr>
            <w:tcW w:w="1649" w:type="dxa"/>
          </w:tcPr>
          <w:p w14:paraId="4B76F792" w14:textId="1E8A39B2" w:rsidR="000B3803" w:rsidRPr="00E77233" w:rsidDel="00A3438E" w:rsidRDefault="004B2C52" w:rsidP="00692DA9">
            <w:pPr>
              <w:rPr>
                <w:del w:id="249" w:author="choosmithl" w:date="2016-01-10T22:42:00Z"/>
                <w:rStyle w:val="Hyperlink"/>
                <w:color w:val="000000" w:themeColor="text1"/>
                <w:sz w:val="22"/>
                <w:szCs w:val="22"/>
                <w:u w:val="none"/>
                <w:lang w:val="en-CA"/>
              </w:rPr>
            </w:pPr>
            <w:del w:id="250" w:author="choosmithl" w:date="2016-01-10T22:38:00Z">
              <w:r w:rsidDel="00A3438E">
                <w:rPr>
                  <w:rStyle w:val="Hyperlink"/>
                  <w:color w:val="000000" w:themeColor="text1"/>
                  <w:sz w:val="22"/>
                  <w:szCs w:val="22"/>
                  <w:u w:val="none"/>
                  <w:lang w:val="en-CA"/>
                </w:rPr>
                <w:delText>4</w:delText>
              </w:r>
              <w:r w:rsidR="001017DE" w:rsidDel="00A3438E">
                <w:rPr>
                  <w:rStyle w:val="Hyperlink"/>
                  <w:color w:val="000000" w:themeColor="text1"/>
                  <w:sz w:val="22"/>
                  <w:szCs w:val="22"/>
                  <w:u w:val="none"/>
                  <w:lang w:val="en-CA"/>
                </w:rPr>
                <w:delText xml:space="preserve"> km </w:delText>
              </w:r>
            </w:del>
          </w:p>
        </w:tc>
        <w:tc>
          <w:tcPr>
            <w:tcW w:w="1649" w:type="dxa"/>
          </w:tcPr>
          <w:p w14:paraId="2E048337" w14:textId="37D42F4A" w:rsidR="000B3803" w:rsidDel="00A3438E" w:rsidRDefault="000B3803" w:rsidP="00692DA9">
            <w:pPr>
              <w:rPr>
                <w:del w:id="251" w:author="choosmithl" w:date="2016-01-10T22:42:00Z"/>
                <w:rStyle w:val="Hyperlink"/>
                <w:color w:val="000000" w:themeColor="text1"/>
                <w:sz w:val="22"/>
                <w:szCs w:val="22"/>
                <w:u w:val="none"/>
                <w:lang w:val="en-CA"/>
              </w:rPr>
            </w:pPr>
            <w:del w:id="252" w:author="choosmithl" w:date="2016-01-10T22:38:00Z">
              <w:r w:rsidDel="00A3438E">
                <w:rPr>
                  <w:rStyle w:val="Hyperlink"/>
                  <w:color w:val="000000" w:themeColor="text1"/>
                  <w:sz w:val="22"/>
                  <w:szCs w:val="22"/>
                  <w:u w:val="none"/>
                  <w:lang w:val="en-CA"/>
                </w:rPr>
                <w:delText>TBA</w:delText>
              </w:r>
            </w:del>
          </w:p>
        </w:tc>
      </w:tr>
      <w:tr w:rsidR="004B2C52" w:rsidRPr="00E77233" w:rsidDel="00A3438E" w14:paraId="04366F50" w14:textId="021B2DAF" w:rsidTr="00692DA9">
        <w:trPr>
          <w:del w:id="253" w:author="choosmithl" w:date="2016-01-10T22:42:00Z"/>
        </w:trPr>
        <w:tc>
          <w:tcPr>
            <w:tcW w:w="3313" w:type="dxa"/>
          </w:tcPr>
          <w:p w14:paraId="00C8DDC3" w14:textId="0ECF15FC" w:rsidR="004B2C52" w:rsidDel="00A3438E" w:rsidRDefault="004B2C52" w:rsidP="00692DA9">
            <w:pPr>
              <w:rPr>
                <w:del w:id="254" w:author="choosmithl" w:date="2016-01-10T22:42:00Z"/>
                <w:rStyle w:val="Hyperlink"/>
                <w:color w:val="000000" w:themeColor="text1"/>
                <w:sz w:val="22"/>
                <w:szCs w:val="22"/>
                <w:u w:val="none"/>
                <w:lang w:val="en-CA"/>
              </w:rPr>
            </w:pPr>
            <w:del w:id="255" w:author="choosmithl" w:date="2016-01-10T22:38:00Z">
              <w:r w:rsidDel="00A3438E">
                <w:rPr>
                  <w:rStyle w:val="Hyperlink"/>
                  <w:color w:val="000000" w:themeColor="text1"/>
                  <w:sz w:val="22"/>
                  <w:szCs w:val="22"/>
                  <w:u w:val="none"/>
                  <w:lang w:val="en-CA"/>
                </w:rPr>
                <w:delText>Juvenile Boys + Girls 11-12</w:delText>
              </w:r>
            </w:del>
          </w:p>
        </w:tc>
        <w:tc>
          <w:tcPr>
            <w:tcW w:w="1649" w:type="dxa"/>
          </w:tcPr>
          <w:p w14:paraId="34F0437A" w14:textId="398B1C12" w:rsidR="004B2C52" w:rsidDel="00A3438E" w:rsidRDefault="004B2C52" w:rsidP="00692DA9">
            <w:pPr>
              <w:rPr>
                <w:del w:id="256" w:author="choosmithl" w:date="2016-01-10T22:42:00Z"/>
                <w:rStyle w:val="Hyperlink"/>
                <w:color w:val="000000" w:themeColor="text1"/>
                <w:sz w:val="22"/>
                <w:szCs w:val="22"/>
                <w:u w:val="none"/>
                <w:lang w:val="en-CA"/>
              </w:rPr>
            </w:pPr>
            <w:del w:id="257" w:author="choosmithl" w:date="2016-01-10T22:38:00Z">
              <w:r w:rsidDel="00A3438E">
                <w:rPr>
                  <w:rStyle w:val="Hyperlink"/>
                  <w:color w:val="000000" w:themeColor="text1"/>
                  <w:sz w:val="22"/>
                  <w:szCs w:val="22"/>
                  <w:u w:val="none"/>
                  <w:lang w:val="en-CA"/>
                </w:rPr>
                <w:delText>3 km</w:delText>
              </w:r>
            </w:del>
          </w:p>
        </w:tc>
        <w:tc>
          <w:tcPr>
            <w:tcW w:w="1649" w:type="dxa"/>
          </w:tcPr>
          <w:p w14:paraId="00597DA9" w14:textId="28C0A8DF" w:rsidR="004B2C52" w:rsidDel="00A3438E" w:rsidRDefault="004B2C52" w:rsidP="00692DA9">
            <w:pPr>
              <w:rPr>
                <w:del w:id="258" w:author="choosmithl" w:date="2016-01-10T22:42:00Z"/>
                <w:rStyle w:val="Hyperlink"/>
                <w:color w:val="000000" w:themeColor="text1"/>
                <w:sz w:val="22"/>
                <w:szCs w:val="22"/>
                <w:u w:val="none"/>
                <w:lang w:val="en-CA"/>
              </w:rPr>
            </w:pPr>
            <w:del w:id="259" w:author="choosmithl" w:date="2016-01-10T22:38:00Z">
              <w:r w:rsidDel="00A3438E">
                <w:rPr>
                  <w:rStyle w:val="Hyperlink"/>
                  <w:color w:val="000000" w:themeColor="text1"/>
                  <w:sz w:val="22"/>
                  <w:szCs w:val="22"/>
                  <w:u w:val="none"/>
                  <w:lang w:val="en-CA"/>
                </w:rPr>
                <w:delText>TBA</w:delText>
              </w:r>
            </w:del>
          </w:p>
        </w:tc>
      </w:tr>
      <w:tr w:rsidR="004B2C52" w:rsidRPr="00E77233" w:rsidDel="00A3438E" w14:paraId="4C062485" w14:textId="0ADE4179" w:rsidTr="00692DA9">
        <w:trPr>
          <w:del w:id="260" w:author="choosmithl" w:date="2016-01-10T22:42:00Z"/>
        </w:trPr>
        <w:tc>
          <w:tcPr>
            <w:tcW w:w="3313" w:type="dxa"/>
          </w:tcPr>
          <w:p w14:paraId="53A2819E" w14:textId="67B44EAA" w:rsidR="004B2C52" w:rsidDel="00A3438E" w:rsidRDefault="004B2C52" w:rsidP="00692DA9">
            <w:pPr>
              <w:rPr>
                <w:del w:id="261" w:author="choosmithl" w:date="2016-01-10T22:42:00Z"/>
                <w:rStyle w:val="Hyperlink"/>
                <w:color w:val="000000" w:themeColor="text1"/>
                <w:sz w:val="22"/>
                <w:szCs w:val="22"/>
                <w:u w:val="none"/>
                <w:lang w:val="en-CA"/>
              </w:rPr>
            </w:pPr>
            <w:del w:id="262" w:author="choosmithl" w:date="2016-01-10T22:38:00Z">
              <w:r w:rsidDel="00A3438E">
                <w:rPr>
                  <w:rStyle w:val="Hyperlink"/>
                  <w:color w:val="000000" w:themeColor="text1"/>
                  <w:sz w:val="22"/>
                  <w:szCs w:val="22"/>
                  <w:u w:val="none"/>
                  <w:lang w:val="en-CA"/>
                </w:rPr>
                <w:delText>Developmental Juvenile Boys + Girls 11-12</w:delText>
              </w:r>
            </w:del>
          </w:p>
        </w:tc>
        <w:tc>
          <w:tcPr>
            <w:tcW w:w="1649" w:type="dxa"/>
          </w:tcPr>
          <w:p w14:paraId="1C5367D6" w14:textId="0B3AC387" w:rsidR="004B2C52" w:rsidDel="00A3438E" w:rsidRDefault="004B2C52" w:rsidP="00692DA9">
            <w:pPr>
              <w:rPr>
                <w:del w:id="263" w:author="choosmithl" w:date="2016-01-10T22:42:00Z"/>
                <w:rStyle w:val="Hyperlink"/>
                <w:color w:val="000000" w:themeColor="text1"/>
                <w:sz w:val="22"/>
                <w:szCs w:val="22"/>
                <w:u w:val="none"/>
                <w:lang w:val="en-CA"/>
              </w:rPr>
            </w:pPr>
            <w:del w:id="264" w:author="choosmithl" w:date="2016-01-10T22:38:00Z">
              <w:r w:rsidDel="00A3438E">
                <w:rPr>
                  <w:rStyle w:val="Hyperlink"/>
                  <w:color w:val="000000" w:themeColor="text1"/>
                  <w:sz w:val="22"/>
                  <w:szCs w:val="22"/>
                  <w:u w:val="none"/>
                  <w:lang w:val="en-CA"/>
                </w:rPr>
                <w:delText>3 km</w:delText>
              </w:r>
            </w:del>
          </w:p>
        </w:tc>
        <w:tc>
          <w:tcPr>
            <w:tcW w:w="1649" w:type="dxa"/>
          </w:tcPr>
          <w:p w14:paraId="46C343A0" w14:textId="686BCE82" w:rsidR="004B2C52" w:rsidDel="00A3438E" w:rsidRDefault="004B2C52" w:rsidP="00692DA9">
            <w:pPr>
              <w:rPr>
                <w:del w:id="265" w:author="choosmithl" w:date="2016-01-10T22:42:00Z"/>
                <w:rStyle w:val="Hyperlink"/>
                <w:color w:val="000000" w:themeColor="text1"/>
                <w:sz w:val="22"/>
                <w:szCs w:val="22"/>
                <w:u w:val="none"/>
                <w:lang w:val="en-CA"/>
              </w:rPr>
            </w:pPr>
            <w:del w:id="266" w:author="choosmithl" w:date="2016-01-10T22:38:00Z">
              <w:r w:rsidDel="00A3438E">
                <w:rPr>
                  <w:rStyle w:val="Hyperlink"/>
                  <w:color w:val="000000" w:themeColor="text1"/>
                  <w:sz w:val="22"/>
                  <w:szCs w:val="22"/>
                  <w:u w:val="none"/>
                  <w:lang w:val="en-CA"/>
                </w:rPr>
                <w:delText>TBA</w:delText>
              </w:r>
            </w:del>
          </w:p>
        </w:tc>
      </w:tr>
    </w:tbl>
    <w:p w14:paraId="5DDEB1F1" w14:textId="77777777" w:rsidR="000B3803" w:rsidDel="00E62485" w:rsidRDefault="000B3803" w:rsidP="000B3803">
      <w:pPr>
        <w:rPr>
          <w:del w:id="267" w:author="Chris Roe" w:date="2016-01-21T11:44:00Z"/>
          <w:rStyle w:val="Hyperlink"/>
          <w:color w:val="000000" w:themeColor="text1"/>
          <w:sz w:val="22"/>
          <w:szCs w:val="22"/>
          <w:u w:val="none"/>
          <w:lang w:val="en-CA"/>
        </w:rPr>
      </w:pPr>
    </w:p>
    <w:p w14:paraId="7B4D41A9" w14:textId="5B94CD81" w:rsidR="00DC3BBF" w:rsidRDefault="000B3803" w:rsidP="0070026C">
      <w:pPr>
        <w:rPr>
          <w:ins w:id="268" w:author="choosmithl" w:date="2016-01-10T22:52:00Z"/>
          <w:noProof/>
          <w:sz w:val="22"/>
          <w:szCs w:val="22"/>
        </w:rPr>
      </w:pPr>
      <w:r w:rsidRPr="001623A6">
        <w:rPr>
          <w:b/>
          <w:noProof/>
        </w:rPr>
        <w:t>Eligibility</w:t>
      </w:r>
      <w:r>
        <w:rPr>
          <w:b/>
          <w:noProof/>
        </w:rPr>
        <w:t xml:space="preserve">: </w:t>
      </w:r>
      <w:r w:rsidRPr="001623A6">
        <w:rPr>
          <w:noProof/>
          <w:sz w:val="22"/>
          <w:szCs w:val="22"/>
        </w:rPr>
        <w:t xml:space="preserve">All </w:t>
      </w:r>
      <w:r>
        <w:rPr>
          <w:noProof/>
          <w:sz w:val="22"/>
          <w:szCs w:val="22"/>
        </w:rPr>
        <w:t>competitors</w:t>
      </w:r>
      <w:r w:rsidRPr="001623A6">
        <w:rPr>
          <w:noProof/>
          <w:sz w:val="22"/>
          <w:szCs w:val="22"/>
        </w:rPr>
        <w:t xml:space="preserve"> must </w:t>
      </w:r>
      <w:r>
        <w:rPr>
          <w:noProof/>
          <w:sz w:val="22"/>
          <w:szCs w:val="22"/>
        </w:rPr>
        <w:t xml:space="preserve"> be a member of a Biathlon Canada club or purchase a ‘Day Licence’ on the Falcon Combined </w:t>
      </w:r>
      <w:r w:rsidRPr="001623A6">
        <w:rPr>
          <w:noProof/>
          <w:sz w:val="22"/>
          <w:szCs w:val="22"/>
        </w:rPr>
        <w:t>Zone 4 registrati</w:t>
      </w:r>
      <w:r w:rsidR="00690287">
        <w:rPr>
          <w:noProof/>
          <w:sz w:val="22"/>
          <w:szCs w:val="22"/>
        </w:rPr>
        <w:t>on page.</w:t>
      </w:r>
    </w:p>
    <w:p w14:paraId="26CB1CB9" w14:textId="77777777" w:rsidR="0087782E" w:rsidRPr="00690287" w:rsidRDefault="0087782E" w:rsidP="0070026C">
      <w:pPr>
        <w:rPr>
          <w:rStyle w:val="Hyperlink"/>
          <w:b/>
          <w:noProof/>
          <w:color w:val="auto"/>
          <w:u w:val="none"/>
        </w:rPr>
      </w:pPr>
    </w:p>
    <w:p w14:paraId="4E3575BF" w14:textId="5199E044" w:rsidR="001623A6" w:rsidRPr="002965E2" w:rsidRDefault="002965E2" w:rsidP="000713E7">
      <w:pPr>
        <w:jc w:val="center"/>
        <w:rPr>
          <w:rStyle w:val="Hyperlink"/>
          <w:b/>
          <w:color w:val="000000" w:themeColor="text1"/>
          <w:u w:val="none"/>
          <w:lang w:val="en-CA"/>
        </w:rPr>
      </w:pPr>
      <w:r w:rsidRPr="002965E2">
        <w:rPr>
          <w:rStyle w:val="Hyperlink"/>
          <w:b/>
          <w:color w:val="000000" w:themeColor="text1"/>
          <w:u w:val="none"/>
          <w:lang w:val="en-CA"/>
        </w:rPr>
        <w:t>Registration Deadline</w:t>
      </w:r>
      <w:r w:rsidR="005A262E">
        <w:rPr>
          <w:rStyle w:val="Hyperlink"/>
          <w:b/>
          <w:color w:val="000000" w:themeColor="text1"/>
          <w:u w:val="none"/>
          <w:lang w:val="en-CA"/>
        </w:rPr>
        <w:t xml:space="preserve"> </w:t>
      </w:r>
    </w:p>
    <w:p w14:paraId="64BFF607" w14:textId="77777777" w:rsidR="002965E2" w:rsidRDefault="002965E2" w:rsidP="005667BE">
      <w:pPr>
        <w:rPr>
          <w:rStyle w:val="Hyperlink"/>
          <w:color w:val="000000" w:themeColor="text1"/>
          <w:sz w:val="22"/>
          <w:szCs w:val="22"/>
          <w:u w:val="none"/>
          <w:lang w:val="en-CA"/>
        </w:rPr>
      </w:pPr>
    </w:p>
    <w:p w14:paraId="5CEA120A" w14:textId="7CF6E5B9" w:rsidR="002965E2" w:rsidRDefault="002965E2" w:rsidP="005667BE">
      <w:pPr>
        <w:rPr>
          <w:rStyle w:val="Hyperlink"/>
          <w:b/>
          <w:color w:val="auto"/>
          <w:sz w:val="22"/>
          <w:szCs w:val="22"/>
          <w:u w:val="none"/>
          <w:lang w:val="en-CA"/>
        </w:rPr>
      </w:pPr>
      <w:r>
        <w:rPr>
          <w:rStyle w:val="Hyperlink"/>
          <w:color w:val="000000" w:themeColor="text1"/>
          <w:sz w:val="22"/>
          <w:szCs w:val="22"/>
          <w:u w:val="none"/>
          <w:lang w:val="en-CA"/>
        </w:rPr>
        <w:t xml:space="preserve">Registration is to be completed only through Zone 4 at </w:t>
      </w:r>
      <w:hyperlink r:id="rId29" w:history="1">
        <w:r w:rsidRPr="005A13B2">
          <w:rPr>
            <w:rStyle w:val="Hyperlink"/>
            <w:sz w:val="22"/>
            <w:szCs w:val="22"/>
            <w:lang w:val="en-CA"/>
          </w:rPr>
          <w:t>http://www.zone4.ca</w:t>
        </w:r>
      </w:hyperlink>
      <w:r>
        <w:rPr>
          <w:rStyle w:val="Hyperlink"/>
          <w:color w:val="000000" w:themeColor="text1"/>
          <w:sz w:val="22"/>
          <w:szCs w:val="22"/>
          <w:u w:val="none"/>
          <w:lang w:val="en-CA"/>
        </w:rPr>
        <w:t>. The</w:t>
      </w:r>
      <w:r w:rsidR="00E15AD8">
        <w:rPr>
          <w:rStyle w:val="Hyperlink"/>
          <w:color w:val="000000" w:themeColor="text1"/>
          <w:sz w:val="22"/>
          <w:szCs w:val="22"/>
          <w:u w:val="none"/>
          <w:lang w:val="en-CA"/>
        </w:rPr>
        <w:t xml:space="preserve"> deadline for regi</w:t>
      </w:r>
      <w:r w:rsidR="00340F4C">
        <w:rPr>
          <w:rStyle w:val="Hyperlink"/>
          <w:color w:val="000000" w:themeColor="text1"/>
          <w:sz w:val="22"/>
          <w:szCs w:val="22"/>
          <w:u w:val="none"/>
          <w:lang w:val="en-CA"/>
        </w:rPr>
        <w:t xml:space="preserve">stration is Jan. </w:t>
      </w:r>
      <w:r w:rsidR="00A514BF">
        <w:rPr>
          <w:rStyle w:val="Hyperlink"/>
          <w:color w:val="000000" w:themeColor="text1"/>
          <w:sz w:val="22"/>
          <w:szCs w:val="22"/>
          <w:u w:val="none"/>
          <w:lang w:val="en-CA"/>
        </w:rPr>
        <w:t>27</w:t>
      </w:r>
      <w:r w:rsidR="00825CA8">
        <w:rPr>
          <w:rStyle w:val="Hyperlink"/>
          <w:color w:val="000000" w:themeColor="text1"/>
          <w:sz w:val="22"/>
          <w:szCs w:val="22"/>
          <w:u w:val="none"/>
          <w:lang w:val="en-CA"/>
        </w:rPr>
        <w:t>th</w:t>
      </w:r>
      <w:r w:rsidR="00A514BF">
        <w:rPr>
          <w:rStyle w:val="Hyperlink"/>
          <w:color w:val="000000" w:themeColor="text1"/>
          <w:sz w:val="22"/>
          <w:szCs w:val="22"/>
          <w:u w:val="none"/>
          <w:lang w:val="en-CA"/>
        </w:rPr>
        <w:t xml:space="preserve"> at </w:t>
      </w:r>
      <w:del w:id="269" w:author="choosmithl" w:date="2016-01-10T22:38:00Z">
        <w:r w:rsidR="00A514BF" w:rsidDel="00A3438E">
          <w:rPr>
            <w:rStyle w:val="Hyperlink"/>
            <w:color w:val="000000" w:themeColor="text1"/>
            <w:sz w:val="22"/>
            <w:szCs w:val="22"/>
            <w:u w:val="none"/>
            <w:lang w:val="en-CA"/>
          </w:rPr>
          <w:delText xml:space="preserve">9 </w:delText>
        </w:r>
      </w:del>
      <w:ins w:id="270" w:author="choosmithl" w:date="2016-01-10T22:38:00Z">
        <w:r w:rsidR="00A3438E">
          <w:rPr>
            <w:rStyle w:val="Hyperlink"/>
            <w:color w:val="000000" w:themeColor="text1"/>
            <w:sz w:val="22"/>
            <w:szCs w:val="22"/>
            <w:u w:val="none"/>
            <w:lang w:val="en-CA"/>
          </w:rPr>
          <w:t xml:space="preserve">10 </w:t>
        </w:r>
      </w:ins>
      <w:r w:rsidR="00A514BF">
        <w:rPr>
          <w:rStyle w:val="Hyperlink"/>
          <w:color w:val="000000" w:themeColor="text1"/>
          <w:sz w:val="22"/>
          <w:szCs w:val="22"/>
          <w:u w:val="none"/>
          <w:lang w:val="en-CA"/>
        </w:rPr>
        <w:t>pm</w:t>
      </w:r>
      <w:r>
        <w:rPr>
          <w:rStyle w:val="Hyperlink"/>
          <w:color w:val="000000" w:themeColor="text1"/>
          <w:sz w:val="22"/>
          <w:szCs w:val="22"/>
          <w:u w:val="none"/>
          <w:lang w:val="en-CA"/>
        </w:rPr>
        <w:t xml:space="preserve">. </w:t>
      </w:r>
      <w:ins w:id="271" w:author="Lin-P'ing Choo-Smith" w:date="2012-12-17T10:43:00Z">
        <w:r w:rsidR="00F36583" w:rsidRPr="00731891">
          <w:rPr>
            <w:rStyle w:val="Hyperlink"/>
            <w:b/>
            <w:color w:val="auto"/>
            <w:sz w:val="22"/>
            <w:szCs w:val="22"/>
            <w:u w:val="none"/>
            <w:lang w:val="en-CA"/>
          </w:rPr>
          <w:t>NO LATE REGISTRATIONS WILL BE ACCEPTED.</w:t>
        </w:r>
      </w:ins>
    </w:p>
    <w:p w14:paraId="4CD17576" w14:textId="77777777" w:rsidR="00C21887" w:rsidRDefault="00C21887" w:rsidP="005667BE">
      <w:pPr>
        <w:rPr>
          <w:rStyle w:val="Hyperlink"/>
          <w:b/>
          <w:color w:val="auto"/>
          <w:sz w:val="22"/>
          <w:szCs w:val="22"/>
          <w:u w:val="none"/>
          <w:lang w:val="en-CA"/>
        </w:rPr>
      </w:pPr>
    </w:p>
    <w:p w14:paraId="74781E6C" w14:textId="173D7961" w:rsidR="00C21887" w:rsidRDefault="00F3719B" w:rsidP="005667BE">
      <w:pPr>
        <w:rPr>
          <w:rStyle w:val="Hyperlink"/>
          <w:color w:val="000000" w:themeColor="text1"/>
          <w:sz w:val="22"/>
          <w:szCs w:val="22"/>
          <w:u w:val="none"/>
          <w:lang w:val="en-CA"/>
        </w:rPr>
      </w:pPr>
      <w:r w:rsidRPr="00F3719B">
        <w:rPr>
          <w:rStyle w:val="Hyperlink"/>
          <w:color w:val="000000" w:themeColor="text1"/>
          <w:sz w:val="22"/>
          <w:szCs w:val="22"/>
          <w:u w:val="none"/>
          <w:lang w:val="en-CA"/>
        </w:rPr>
        <w:t xml:space="preserve">Entry fees include </w:t>
      </w:r>
      <w:r w:rsidR="00FB44A0">
        <w:rPr>
          <w:rStyle w:val="Hyperlink"/>
          <w:color w:val="000000" w:themeColor="text1"/>
          <w:sz w:val="22"/>
          <w:szCs w:val="22"/>
          <w:u w:val="none"/>
          <w:lang w:val="en-CA"/>
        </w:rPr>
        <w:t>healthy snack foods, drinks, and</w:t>
      </w:r>
      <w:r w:rsidR="00CF14CB">
        <w:rPr>
          <w:rStyle w:val="Hyperlink"/>
          <w:color w:val="000000" w:themeColor="text1"/>
          <w:sz w:val="22"/>
          <w:szCs w:val="22"/>
          <w:u w:val="none"/>
          <w:lang w:val="en-CA"/>
        </w:rPr>
        <w:t xml:space="preserve"> </w:t>
      </w:r>
      <w:r w:rsidR="00FB44A0">
        <w:rPr>
          <w:rStyle w:val="Hyperlink"/>
          <w:color w:val="000000" w:themeColor="text1"/>
          <w:sz w:val="22"/>
          <w:szCs w:val="22"/>
          <w:u w:val="none"/>
          <w:lang w:val="en-CA"/>
        </w:rPr>
        <w:t>fruit for athletes and coaches.</w:t>
      </w:r>
    </w:p>
    <w:sectPr w:rsidR="00C21887" w:rsidSect="00A36274">
      <w:footerReference w:type="default" r:id="rId3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F7467" w14:textId="77777777" w:rsidR="00604198" w:rsidRDefault="00604198">
      <w:r>
        <w:separator/>
      </w:r>
    </w:p>
  </w:endnote>
  <w:endnote w:type="continuationSeparator" w:id="0">
    <w:p w14:paraId="46611075" w14:textId="77777777" w:rsidR="00604198" w:rsidRDefault="00604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ingLiU_HKSCS">
    <w:panose1 w:val="02020500000000000000"/>
    <w:charset w:val="88"/>
    <w:family w:val="auto"/>
    <w:pitch w:val="variable"/>
    <w:sig w:usb0="A00002FF" w:usb1="38CFFCFA" w:usb2="00000016" w:usb3="00000000" w:csb0="001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7C914" w14:textId="77777777" w:rsidR="00825CA8" w:rsidRDefault="00825CA8">
    <w:pPr>
      <w:pStyle w:val="Footer"/>
      <w:jc w:val="right"/>
    </w:pPr>
    <w:r w:rsidRPr="00933A19">
      <w:rPr>
        <w:rFonts w:ascii="Arial" w:hAnsi="Arial" w:cs="Arial"/>
        <w:sz w:val="16"/>
        <w:szCs w:val="16"/>
      </w:rPr>
      <w:fldChar w:fldCharType="begin"/>
    </w:r>
    <w:r w:rsidRPr="00933A19">
      <w:rPr>
        <w:rFonts w:ascii="Arial" w:hAnsi="Arial" w:cs="Arial"/>
        <w:sz w:val="16"/>
        <w:szCs w:val="16"/>
      </w:rPr>
      <w:instrText xml:space="preserve"> PAGE   \* MERGEFORMAT </w:instrText>
    </w:r>
    <w:r w:rsidRPr="00933A19">
      <w:rPr>
        <w:rFonts w:ascii="Arial" w:hAnsi="Arial" w:cs="Arial"/>
        <w:sz w:val="16"/>
        <w:szCs w:val="16"/>
      </w:rPr>
      <w:fldChar w:fldCharType="separate"/>
    </w:r>
    <w:r w:rsidR="00E62485">
      <w:rPr>
        <w:rFonts w:ascii="Arial" w:hAnsi="Arial" w:cs="Arial"/>
        <w:noProof/>
        <w:sz w:val="16"/>
        <w:szCs w:val="16"/>
      </w:rPr>
      <w:t>1</w:t>
    </w:r>
    <w:r w:rsidRPr="00933A19">
      <w:rPr>
        <w:rFonts w:ascii="Arial" w:hAnsi="Arial" w:cs="Arial"/>
        <w:sz w:val="16"/>
        <w:szCs w:val="16"/>
      </w:rPr>
      <w:fldChar w:fldCharType="end"/>
    </w:r>
  </w:p>
  <w:p w14:paraId="0A29D44B" w14:textId="77777777" w:rsidR="00825CA8" w:rsidRDefault="00825C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BAC26" w14:textId="77777777" w:rsidR="00604198" w:rsidRDefault="00604198">
      <w:r>
        <w:separator/>
      </w:r>
    </w:p>
  </w:footnote>
  <w:footnote w:type="continuationSeparator" w:id="0">
    <w:p w14:paraId="1062CCEF" w14:textId="77777777" w:rsidR="00604198" w:rsidRDefault="006041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F6CCD"/>
    <w:multiLevelType w:val="hybridMultilevel"/>
    <w:tmpl w:val="B584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122AD4"/>
    <w:multiLevelType w:val="hybridMultilevel"/>
    <w:tmpl w:val="6B9A7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D904A7"/>
    <w:multiLevelType w:val="hybridMultilevel"/>
    <w:tmpl w:val="FF7E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210962"/>
    <w:multiLevelType w:val="hybridMultilevel"/>
    <w:tmpl w:val="F4A2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D245EB"/>
    <w:multiLevelType w:val="hybridMultilevel"/>
    <w:tmpl w:val="3C7CD3C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nsid w:val="6BEE571B"/>
    <w:multiLevelType w:val="hybridMultilevel"/>
    <w:tmpl w:val="B870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BD24E7"/>
    <w:multiLevelType w:val="hybridMultilevel"/>
    <w:tmpl w:val="DDE4F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2"/>
  </w:num>
  <w:num w:numId="6">
    <w:abstractNumId w:val="4"/>
  </w:num>
  <w:num w:numId="7">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Roe">
    <w15:presenceInfo w15:providerId="Windows Live" w15:userId="eea397f2f872b4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embedSystemFonts/>
  <w:revisionView w:markup="0"/>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274"/>
    <w:rsid w:val="00022246"/>
    <w:rsid w:val="0003335B"/>
    <w:rsid w:val="00037A56"/>
    <w:rsid w:val="00040066"/>
    <w:rsid w:val="00044E0E"/>
    <w:rsid w:val="00052084"/>
    <w:rsid w:val="00053DA3"/>
    <w:rsid w:val="0005509C"/>
    <w:rsid w:val="00067D94"/>
    <w:rsid w:val="000713E7"/>
    <w:rsid w:val="00072565"/>
    <w:rsid w:val="00073FF0"/>
    <w:rsid w:val="0007714C"/>
    <w:rsid w:val="00080E9D"/>
    <w:rsid w:val="0008590C"/>
    <w:rsid w:val="000877EE"/>
    <w:rsid w:val="000B3803"/>
    <w:rsid w:val="000B4415"/>
    <w:rsid w:val="000C3E5B"/>
    <w:rsid w:val="000C411D"/>
    <w:rsid w:val="000E3F83"/>
    <w:rsid w:val="000E6B9D"/>
    <w:rsid w:val="000F3324"/>
    <w:rsid w:val="001017DE"/>
    <w:rsid w:val="00103FDE"/>
    <w:rsid w:val="0011150C"/>
    <w:rsid w:val="0012340B"/>
    <w:rsid w:val="00126849"/>
    <w:rsid w:val="00145D80"/>
    <w:rsid w:val="001623A6"/>
    <w:rsid w:val="00177CE7"/>
    <w:rsid w:val="0019490A"/>
    <w:rsid w:val="00194EF5"/>
    <w:rsid w:val="001B121F"/>
    <w:rsid w:val="001D1571"/>
    <w:rsid w:val="001D3B2B"/>
    <w:rsid w:val="001D78EC"/>
    <w:rsid w:val="001E1BB7"/>
    <w:rsid w:val="001F4951"/>
    <w:rsid w:val="002117FD"/>
    <w:rsid w:val="00223FC5"/>
    <w:rsid w:val="00243AE4"/>
    <w:rsid w:val="00244B70"/>
    <w:rsid w:val="00246697"/>
    <w:rsid w:val="00255E26"/>
    <w:rsid w:val="0027577B"/>
    <w:rsid w:val="00276F99"/>
    <w:rsid w:val="00290950"/>
    <w:rsid w:val="002965E2"/>
    <w:rsid w:val="002A4B6D"/>
    <w:rsid w:val="002B04FF"/>
    <w:rsid w:val="002C2827"/>
    <w:rsid w:val="002C29BA"/>
    <w:rsid w:val="002C6E2E"/>
    <w:rsid w:val="002E63E2"/>
    <w:rsid w:val="00306B08"/>
    <w:rsid w:val="00306B75"/>
    <w:rsid w:val="00321AA6"/>
    <w:rsid w:val="00323CA2"/>
    <w:rsid w:val="003266FC"/>
    <w:rsid w:val="00340F4C"/>
    <w:rsid w:val="003433BB"/>
    <w:rsid w:val="00343435"/>
    <w:rsid w:val="00380137"/>
    <w:rsid w:val="00381FEF"/>
    <w:rsid w:val="00383C88"/>
    <w:rsid w:val="00386E84"/>
    <w:rsid w:val="003B3FC0"/>
    <w:rsid w:val="003C5AAF"/>
    <w:rsid w:val="003D21E6"/>
    <w:rsid w:val="003D424F"/>
    <w:rsid w:val="003F04B7"/>
    <w:rsid w:val="003F56DF"/>
    <w:rsid w:val="00402998"/>
    <w:rsid w:val="00403533"/>
    <w:rsid w:val="00412215"/>
    <w:rsid w:val="00423F91"/>
    <w:rsid w:val="0044769E"/>
    <w:rsid w:val="00460D01"/>
    <w:rsid w:val="004621CA"/>
    <w:rsid w:val="00470F04"/>
    <w:rsid w:val="00471A7D"/>
    <w:rsid w:val="004B2C52"/>
    <w:rsid w:val="004D26B7"/>
    <w:rsid w:val="004F6ECC"/>
    <w:rsid w:val="00503838"/>
    <w:rsid w:val="005115EA"/>
    <w:rsid w:val="0052265F"/>
    <w:rsid w:val="00525ADF"/>
    <w:rsid w:val="0053244E"/>
    <w:rsid w:val="00533422"/>
    <w:rsid w:val="00547E48"/>
    <w:rsid w:val="005502BB"/>
    <w:rsid w:val="005564C8"/>
    <w:rsid w:val="00556B0E"/>
    <w:rsid w:val="005667BE"/>
    <w:rsid w:val="00566A51"/>
    <w:rsid w:val="005719BB"/>
    <w:rsid w:val="00575F99"/>
    <w:rsid w:val="00576C7B"/>
    <w:rsid w:val="0057717C"/>
    <w:rsid w:val="0059286B"/>
    <w:rsid w:val="005A262E"/>
    <w:rsid w:val="005B0A13"/>
    <w:rsid w:val="005C30E2"/>
    <w:rsid w:val="005D51D5"/>
    <w:rsid w:val="005F73E3"/>
    <w:rsid w:val="00604198"/>
    <w:rsid w:val="00626856"/>
    <w:rsid w:val="00630683"/>
    <w:rsid w:val="006325E8"/>
    <w:rsid w:val="00632AFF"/>
    <w:rsid w:val="00645A31"/>
    <w:rsid w:val="00646012"/>
    <w:rsid w:val="00654EA6"/>
    <w:rsid w:val="00655AC2"/>
    <w:rsid w:val="00660365"/>
    <w:rsid w:val="00662E48"/>
    <w:rsid w:val="0066535C"/>
    <w:rsid w:val="00671C40"/>
    <w:rsid w:val="00675E00"/>
    <w:rsid w:val="00682D80"/>
    <w:rsid w:val="00690287"/>
    <w:rsid w:val="00692DA9"/>
    <w:rsid w:val="006B1450"/>
    <w:rsid w:val="006B426B"/>
    <w:rsid w:val="006B4B13"/>
    <w:rsid w:val="006B6FCD"/>
    <w:rsid w:val="006C7636"/>
    <w:rsid w:val="006D2031"/>
    <w:rsid w:val="006E5F4E"/>
    <w:rsid w:val="006F56EF"/>
    <w:rsid w:val="0070026C"/>
    <w:rsid w:val="00700FC0"/>
    <w:rsid w:val="007155DD"/>
    <w:rsid w:val="0071718B"/>
    <w:rsid w:val="00721F20"/>
    <w:rsid w:val="0072318B"/>
    <w:rsid w:val="00723B7E"/>
    <w:rsid w:val="00731891"/>
    <w:rsid w:val="00731C20"/>
    <w:rsid w:val="00743070"/>
    <w:rsid w:val="00743187"/>
    <w:rsid w:val="0075455B"/>
    <w:rsid w:val="00754DA2"/>
    <w:rsid w:val="00773884"/>
    <w:rsid w:val="00775D60"/>
    <w:rsid w:val="00785D0D"/>
    <w:rsid w:val="00791A76"/>
    <w:rsid w:val="007B016B"/>
    <w:rsid w:val="007B3832"/>
    <w:rsid w:val="007C7058"/>
    <w:rsid w:val="007E2FDF"/>
    <w:rsid w:val="007E3C6B"/>
    <w:rsid w:val="00804238"/>
    <w:rsid w:val="00821987"/>
    <w:rsid w:val="00825CA8"/>
    <w:rsid w:val="008508CA"/>
    <w:rsid w:val="00850FF6"/>
    <w:rsid w:val="00852BCD"/>
    <w:rsid w:val="00870F43"/>
    <w:rsid w:val="0087782E"/>
    <w:rsid w:val="008A60C0"/>
    <w:rsid w:val="008C4FC8"/>
    <w:rsid w:val="008C7EDF"/>
    <w:rsid w:val="00920E8B"/>
    <w:rsid w:val="00926234"/>
    <w:rsid w:val="00936023"/>
    <w:rsid w:val="00956C07"/>
    <w:rsid w:val="009636F9"/>
    <w:rsid w:val="00974D21"/>
    <w:rsid w:val="00976BBA"/>
    <w:rsid w:val="00981D9D"/>
    <w:rsid w:val="00993D07"/>
    <w:rsid w:val="009B0FA2"/>
    <w:rsid w:val="009C1B36"/>
    <w:rsid w:val="009D3AB0"/>
    <w:rsid w:val="009D5160"/>
    <w:rsid w:val="009E3BE6"/>
    <w:rsid w:val="00A1326D"/>
    <w:rsid w:val="00A17283"/>
    <w:rsid w:val="00A3438E"/>
    <w:rsid w:val="00A36274"/>
    <w:rsid w:val="00A408AF"/>
    <w:rsid w:val="00A4673B"/>
    <w:rsid w:val="00A514BF"/>
    <w:rsid w:val="00A625FF"/>
    <w:rsid w:val="00A67FE7"/>
    <w:rsid w:val="00A76A27"/>
    <w:rsid w:val="00A937A9"/>
    <w:rsid w:val="00AA667F"/>
    <w:rsid w:val="00AA7E05"/>
    <w:rsid w:val="00AB5954"/>
    <w:rsid w:val="00AC6F85"/>
    <w:rsid w:val="00AD74A6"/>
    <w:rsid w:val="00AE5811"/>
    <w:rsid w:val="00AF0AFA"/>
    <w:rsid w:val="00AF6D42"/>
    <w:rsid w:val="00B014D1"/>
    <w:rsid w:val="00B049B9"/>
    <w:rsid w:val="00B13528"/>
    <w:rsid w:val="00B20835"/>
    <w:rsid w:val="00B274A3"/>
    <w:rsid w:val="00B34A24"/>
    <w:rsid w:val="00B36DA9"/>
    <w:rsid w:val="00B40EE7"/>
    <w:rsid w:val="00B411E2"/>
    <w:rsid w:val="00B42B01"/>
    <w:rsid w:val="00B4540C"/>
    <w:rsid w:val="00B500BB"/>
    <w:rsid w:val="00B511ED"/>
    <w:rsid w:val="00B52020"/>
    <w:rsid w:val="00B52DB0"/>
    <w:rsid w:val="00B67198"/>
    <w:rsid w:val="00B87D52"/>
    <w:rsid w:val="00B94272"/>
    <w:rsid w:val="00B964E4"/>
    <w:rsid w:val="00BF2BEF"/>
    <w:rsid w:val="00C21887"/>
    <w:rsid w:val="00C3520A"/>
    <w:rsid w:val="00C43017"/>
    <w:rsid w:val="00C4506D"/>
    <w:rsid w:val="00C656CB"/>
    <w:rsid w:val="00C703A8"/>
    <w:rsid w:val="00C91677"/>
    <w:rsid w:val="00C92572"/>
    <w:rsid w:val="00CA7F1D"/>
    <w:rsid w:val="00CB109C"/>
    <w:rsid w:val="00CB3496"/>
    <w:rsid w:val="00CB5E6D"/>
    <w:rsid w:val="00CC41B3"/>
    <w:rsid w:val="00CD17A5"/>
    <w:rsid w:val="00CE197A"/>
    <w:rsid w:val="00CE4AEF"/>
    <w:rsid w:val="00CF14CB"/>
    <w:rsid w:val="00D0075D"/>
    <w:rsid w:val="00D04CCE"/>
    <w:rsid w:val="00D068D2"/>
    <w:rsid w:val="00D14131"/>
    <w:rsid w:val="00D2223F"/>
    <w:rsid w:val="00D231A5"/>
    <w:rsid w:val="00D421F7"/>
    <w:rsid w:val="00D54546"/>
    <w:rsid w:val="00D739C6"/>
    <w:rsid w:val="00D92D51"/>
    <w:rsid w:val="00DA6877"/>
    <w:rsid w:val="00DC0016"/>
    <w:rsid w:val="00DC3BBF"/>
    <w:rsid w:val="00DC4FB2"/>
    <w:rsid w:val="00DD4756"/>
    <w:rsid w:val="00DD6D15"/>
    <w:rsid w:val="00DE1C77"/>
    <w:rsid w:val="00DE64D8"/>
    <w:rsid w:val="00E04BAB"/>
    <w:rsid w:val="00E06A10"/>
    <w:rsid w:val="00E1132D"/>
    <w:rsid w:val="00E15AD8"/>
    <w:rsid w:val="00E16FE8"/>
    <w:rsid w:val="00E214D9"/>
    <w:rsid w:val="00E3662E"/>
    <w:rsid w:val="00E43A84"/>
    <w:rsid w:val="00E5523D"/>
    <w:rsid w:val="00E56DA8"/>
    <w:rsid w:val="00E62485"/>
    <w:rsid w:val="00E73FA5"/>
    <w:rsid w:val="00E74743"/>
    <w:rsid w:val="00E77233"/>
    <w:rsid w:val="00E83148"/>
    <w:rsid w:val="00E83AA2"/>
    <w:rsid w:val="00E8500D"/>
    <w:rsid w:val="00E87ABF"/>
    <w:rsid w:val="00E94232"/>
    <w:rsid w:val="00EC6C71"/>
    <w:rsid w:val="00ED0211"/>
    <w:rsid w:val="00ED7C15"/>
    <w:rsid w:val="00EF0039"/>
    <w:rsid w:val="00EF3AA7"/>
    <w:rsid w:val="00EF71D8"/>
    <w:rsid w:val="00F33EB4"/>
    <w:rsid w:val="00F36583"/>
    <w:rsid w:val="00F3719B"/>
    <w:rsid w:val="00F43575"/>
    <w:rsid w:val="00F63387"/>
    <w:rsid w:val="00F64CCC"/>
    <w:rsid w:val="00F711DD"/>
    <w:rsid w:val="00F803B4"/>
    <w:rsid w:val="00F94E37"/>
    <w:rsid w:val="00FA1B4F"/>
    <w:rsid w:val="00FB1E48"/>
    <w:rsid w:val="00FB1FDB"/>
    <w:rsid w:val="00FB44A0"/>
    <w:rsid w:val="00FD5D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971616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6274"/>
    <w:pPr>
      <w:tabs>
        <w:tab w:val="center" w:pos="4320"/>
        <w:tab w:val="right" w:pos="8640"/>
      </w:tabs>
    </w:pPr>
  </w:style>
  <w:style w:type="character" w:customStyle="1" w:styleId="FooterChar">
    <w:name w:val="Footer Char"/>
    <w:basedOn w:val="DefaultParagraphFont"/>
    <w:link w:val="Footer"/>
    <w:uiPriority w:val="99"/>
    <w:rsid w:val="00A36274"/>
    <w:rPr>
      <w:sz w:val="24"/>
      <w:szCs w:val="24"/>
      <w:lang w:val="en-US" w:eastAsia="en-US"/>
    </w:rPr>
  </w:style>
  <w:style w:type="character" w:styleId="Hyperlink">
    <w:name w:val="Hyperlink"/>
    <w:basedOn w:val="DefaultParagraphFont"/>
    <w:uiPriority w:val="99"/>
    <w:unhideWhenUsed/>
    <w:rsid w:val="00A36274"/>
    <w:rPr>
      <w:color w:val="0000FF" w:themeColor="hyperlink"/>
      <w:u w:val="single"/>
    </w:rPr>
  </w:style>
  <w:style w:type="paragraph" w:styleId="BalloonText">
    <w:name w:val="Balloon Text"/>
    <w:basedOn w:val="Normal"/>
    <w:link w:val="BalloonTextChar"/>
    <w:uiPriority w:val="99"/>
    <w:semiHidden/>
    <w:unhideWhenUsed/>
    <w:rsid w:val="00A362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6274"/>
    <w:rPr>
      <w:rFonts w:ascii="Lucida Grande" w:hAnsi="Lucida Grande" w:cs="Lucida Grande"/>
      <w:sz w:val="18"/>
      <w:szCs w:val="18"/>
      <w:lang w:val="en-US" w:eastAsia="en-US"/>
    </w:rPr>
  </w:style>
  <w:style w:type="paragraph" w:styleId="ListParagraph">
    <w:name w:val="List Paragraph"/>
    <w:basedOn w:val="Normal"/>
    <w:uiPriority w:val="34"/>
    <w:qFormat/>
    <w:rsid w:val="0027577B"/>
    <w:pPr>
      <w:ind w:left="720"/>
      <w:contextualSpacing/>
    </w:pPr>
  </w:style>
  <w:style w:type="character" w:styleId="FollowedHyperlink">
    <w:name w:val="FollowedHyperlink"/>
    <w:basedOn w:val="DefaultParagraphFont"/>
    <w:uiPriority w:val="99"/>
    <w:semiHidden/>
    <w:unhideWhenUsed/>
    <w:rsid w:val="00775D60"/>
    <w:rPr>
      <w:color w:val="800080" w:themeColor="followedHyperlink"/>
      <w:u w:val="single"/>
    </w:rPr>
  </w:style>
  <w:style w:type="table" w:styleId="TableGrid">
    <w:name w:val="Table Grid"/>
    <w:basedOn w:val="TableNormal"/>
    <w:uiPriority w:val="59"/>
    <w:rsid w:val="00DA68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4DA2"/>
    <w:pPr>
      <w:tabs>
        <w:tab w:val="center" w:pos="4320"/>
        <w:tab w:val="right" w:pos="8640"/>
      </w:tabs>
    </w:pPr>
  </w:style>
  <w:style w:type="character" w:customStyle="1" w:styleId="HeaderChar">
    <w:name w:val="Header Char"/>
    <w:basedOn w:val="DefaultParagraphFont"/>
    <w:link w:val="Header"/>
    <w:uiPriority w:val="99"/>
    <w:rsid w:val="00754DA2"/>
    <w:rPr>
      <w:sz w:val="24"/>
      <w:szCs w:val="24"/>
      <w:lang w:val="en-US" w:eastAsia="en-US"/>
    </w:rPr>
  </w:style>
  <w:style w:type="character" w:customStyle="1" w:styleId="rwrro">
    <w:name w:val="rwrro"/>
    <w:basedOn w:val="DefaultParagraphFont"/>
    <w:rsid w:val="0005509C"/>
    <w:rPr>
      <w:strike w:val="0"/>
      <w:dstrike w:val="0"/>
      <w:color w:val="3F52B8"/>
      <w:u w:val="none"/>
      <w:effect w:val="none"/>
    </w:rPr>
  </w:style>
  <w:style w:type="paragraph" w:styleId="Revision">
    <w:name w:val="Revision"/>
    <w:hidden/>
    <w:uiPriority w:val="99"/>
    <w:semiHidden/>
    <w:rsid w:val="00AD74A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064928">
      <w:bodyDiv w:val="1"/>
      <w:marLeft w:val="0"/>
      <w:marRight w:val="0"/>
      <w:marTop w:val="0"/>
      <w:marBottom w:val="0"/>
      <w:divBdr>
        <w:top w:val="none" w:sz="0" w:space="0" w:color="auto"/>
        <w:left w:val="none" w:sz="0" w:space="0" w:color="auto"/>
        <w:bottom w:val="none" w:sz="0" w:space="0" w:color="auto"/>
        <w:right w:val="none" w:sz="0" w:space="0" w:color="auto"/>
      </w:divBdr>
    </w:div>
    <w:div w:id="940801845">
      <w:bodyDiv w:val="1"/>
      <w:marLeft w:val="0"/>
      <w:marRight w:val="0"/>
      <w:marTop w:val="0"/>
      <w:marBottom w:val="0"/>
      <w:divBdr>
        <w:top w:val="none" w:sz="0" w:space="0" w:color="auto"/>
        <w:left w:val="none" w:sz="0" w:space="0" w:color="auto"/>
        <w:bottom w:val="none" w:sz="0" w:space="0" w:color="auto"/>
        <w:right w:val="none" w:sz="0" w:space="0" w:color="auto"/>
      </w:divBdr>
      <w:divsChild>
        <w:div w:id="1438674720">
          <w:marLeft w:val="0"/>
          <w:marRight w:val="0"/>
          <w:marTop w:val="0"/>
          <w:marBottom w:val="0"/>
          <w:divBdr>
            <w:top w:val="none" w:sz="0" w:space="0" w:color="auto"/>
            <w:left w:val="none" w:sz="0" w:space="0" w:color="auto"/>
            <w:bottom w:val="none" w:sz="0" w:space="0" w:color="auto"/>
            <w:right w:val="none" w:sz="0" w:space="0" w:color="auto"/>
          </w:divBdr>
          <w:divsChild>
            <w:div w:id="2070955992">
              <w:marLeft w:val="0"/>
              <w:marRight w:val="0"/>
              <w:marTop w:val="0"/>
              <w:marBottom w:val="0"/>
              <w:divBdr>
                <w:top w:val="none" w:sz="0" w:space="0" w:color="auto"/>
                <w:left w:val="none" w:sz="0" w:space="0" w:color="auto"/>
                <w:bottom w:val="none" w:sz="0" w:space="0" w:color="auto"/>
                <w:right w:val="none" w:sz="0" w:space="0" w:color="auto"/>
              </w:divBdr>
              <w:divsChild>
                <w:div w:id="174880282">
                  <w:marLeft w:val="0"/>
                  <w:marRight w:val="0"/>
                  <w:marTop w:val="0"/>
                  <w:marBottom w:val="0"/>
                  <w:divBdr>
                    <w:top w:val="none" w:sz="0" w:space="0" w:color="auto"/>
                    <w:left w:val="none" w:sz="0" w:space="0" w:color="auto"/>
                    <w:bottom w:val="none" w:sz="0" w:space="0" w:color="auto"/>
                    <w:right w:val="none" w:sz="0" w:space="0" w:color="auto"/>
                  </w:divBdr>
                  <w:divsChild>
                    <w:div w:id="332341961">
                      <w:marLeft w:val="0"/>
                      <w:marRight w:val="0"/>
                      <w:marTop w:val="0"/>
                      <w:marBottom w:val="0"/>
                      <w:divBdr>
                        <w:top w:val="none" w:sz="0" w:space="0" w:color="auto"/>
                        <w:left w:val="none" w:sz="0" w:space="0" w:color="auto"/>
                        <w:bottom w:val="none" w:sz="0" w:space="0" w:color="auto"/>
                        <w:right w:val="none" w:sz="0" w:space="0" w:color="auto"/>
                      </w:divBdr>
                      <w:divsChild>
                        <w:div w:id="1439135142">
                          <w:marLeft w:val="0"/>
                          <w:marRight w:val="0"/>
                          <w:marTop w:val="0"/>
                          <w:marBottom w:val="0"/>
                          <w:divBdr>
                            <w:top w:val="none" w:sz="0" w:space="0" w:color="auto"/>
                            <w:left w:val="none" w:sz="0" w:space="0" w:color="auto"/>
                            <w:bottom w:val="none" w:sz="0" w:space="0" w:color="auto"/>
                            <w:right w:val="none" w:sz="0" w:space="0" w:color="auto"/>
                          </w:divBdr>
                          <w:divsChild>
                            <w:div w:id="1643658627">
                              <w:marLeft w:val="0"/>
                              <w:marRight w:val="0"/>
                              <w:marTop w:val="0"/>
                              <w:marBottom w:val="0"/>
                              <w:divBdr>
                                <w:top w:val="none" w:sz="0" w:space="0" w:color="auto"/>
                                <w:left w:val="none" w:sz="0" w:space="0" w:color="auto"/>
                                <w:bottom w:val="none" w:sz="0" w:space="0" w:color="auto"/>
                                <w:right w:val="none" w:sz="0" w:space="0" w:color="auto"/>
                              </w:divBdr>
                              <w:divsChild>
                                <w:div w:id="498159741">
                                  <w:marLeft w:val="0"/>
                                  <w:marRight w:val="0"/>
                                  <w:marTop w:val="0"/>
                                  <w:marBottom w:val="0"/>
                                  <w:divBdr>
                                    <w:top w:val="none" w:sz="0" w:space="0" w:color="auto"/>
                                    <w:left w:val="none" w:sz="0" w:space="0" w:color="auto"/>
                                    <w:bottom w:val="none" w:sz="0" w:space="0" w:color="auto"/>
                                    <w:right w:val="none" w:sz="0" w:space="0" w:color="auto"/>
                                  </w:divBdr>
                                  <w:divsChild>
                                    <w:div w:id="5538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falconridgeski.com" TargetMode="External"/><Relationship Id="rId21" Type="http://schemas.openxmlformats.org/officeDocument/2006/relationships/hyperlink" Target="http://www.tripadvisor.ca/Hotels-g181749-Kenora_Kenora_District_Ontario-Hotels.html" TargetMode="External"/><Relationship Id="rId22" Type="http://schemas.openxmlformats.org/officeDocument/2006/relationships/image" Target="media/image9.png"/><Relationship Id="rId23" Type="http://schemas.openxmlformats.org/officeDocument/2006/relationships/hyperlink" Target="http://biathlonmanitoba.ca/news/map/facilities-trails/" TargetMode="External"/><Relationship Id="rId24" Type="http://schemas.openxmlformats.org/officeDocument/2006/relationships/hyperlink" Target="http://new.zone4.ca" TargetMode="External"/><Relationship Id="rId25" Type="http://schemas.openxmlformats.org/officeDocument/2006/relationships/hyperlink" Target="https://pembinatrails.ca/owa/?ae=Item&amp;t=IPM.Note&amp;a=New&amp;to=kovachik%40mymts.net&amp;nm=kovachik%40mymts.net" TargetMode="External"/><Relationship Id="rId26" Type="http://schemas.openxmlformats.org/officeDocument/2006/relationships/hyperlink" Target="http://biathlonmanitoba.ca/news/map/facilities-trails/" TargetMode="External"/><Relationship Id="rId27" Type="http://schemas.openxmlformats.org/officeDocument/2006/relationships/image" Target="media/image10.png"/><Relationship Id="rId28" Type="http://schemas.openxmlformats.org/officeDocument/2006/relationships/image" Target="media/image11.emf"/><Relationship Id="rId29" Type="http://schemas.openxmlformats.org/officeDocument/2006/relationships/hyperlink" Target="http://www.zone4.c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1.xml"/><Relationship Id="rId31" Type="http://schemas.openxmlformats.org/officeDocument/2006/relationships/fontTable" Target="fontTable.xml"/><Relationship Id="rId32" Type="http://schemas.microsoft.com/office/2011/relationships/people" Target="people.xml"/><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hyperlink" Target="http://new.zone4.ca" TargetMode="External"/><Relationship Id="rId17" Type="http://schemas.openxmlformats.org/officeDocument/2006/relationships/hyperlink" Target="http://redrivernordic.ca" TargetMode="External"/><Relationship Id="rId18" Type="http://schemas.openxmlformats.org/officeDocument/2006/relationships/hyperlink" Target="mailto:croe@pembinatrails.ca" TargetMode="External"/><Relationship Id="rId19" Type="http://schemas.openxmlformats.org/officeDocument/2006/relationships/hyperlink" Target="http://falconridgesk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7DA94-343E-7347-8094-1CB5B31D4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1308</Words>
  <Characters>7456</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Pembina Trails School Division</Company>
  <LinksUpToDate>false</LinksUpToDate>
  <CharactersWithSpaces>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Chris Roe</cp:lastModifiedBy>
  <cp:revision>6</cp:revision>
  <dcterms:created xsi:type="dcterms:W3CDTF">2016-01-14T16:11:00Z</dcterms:created>
  <dcterms:modified xsi:type="dcterms:W3CDTF">2016-01-21T17:46:00Z</dcterms:modified>
</cp:coreProperties>
</file>