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B02A" w14:textId="39F1FB76" w:rsidR="0012340B" w:rsidRPr="00321AA6" w:rsidRDefault="00E04BAB" w:rsidP="0012340B">
      <w:pPr>
        <w:rPr>
          <w:lang w:val="en-CA"/>
        </w:rPr>
      </w:pPr>
      <w:r w:rsidRPr="00E04BAB">
        <w:rPr>
          <w:noProof/>
        </w:rPr>
        <w:drawing>
          <wp:inline distT="0" distB="0" distL="0" distR="0" wp14:anchorId="5BEE2CEF" wp14:editId="5B3EC4A2">
            <wp:extent cx="1560195" cy="1127760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50" cy="114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E48">
        <w:rPr>
          <w:noProof/>
        </w:rPr>
        <w:drawing>
          <wp:inline distT="0" distB="0" distL="0" distR="0" wp14:anchorId="59E1DAE0" wp14:editId="751E9D88">
            <wp:extent cx="3065568" cy="916935"/>
            <wp:effectExtent l="0" t="0" r="825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247" cy="91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BAB">
        <w:rPr>
          <w:noProof/>
        </w:rPr>
        <w:drawing>
          <wp:inline distT="0" distB="0" distL="0" distR="0" wp14:anchorId="1348B9BB" wp14:editId="680A08EF">
            <wp:extent cx="850265" cy="1141117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14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56EE8" w14:textId="5E910354" w:rsidR="0012340B" w:rsidRPr="00321AA6" w:rsidRDefault="00FB1E48" w:rsidP="00FB1E48">
      <w:pPr>
        <w:rPr>
          <w:lang w:val="en-CA"/>
        </w:rPr>
      </w:pPr>
      <w:r>
        <w:rPr>
          <w:lang w:val="en-CA"/>
        </w:rPr>
        <w:t xml:space="preserve">                        </w:t>
      </w:r>
      <w:r w:rsidR="00AD74A6">
        <w:rPr>
          <w:noProof/>
        </w:rPr>
        <w:drawing>
          <wp:inline distT="0" distB="0" distL="0" distR="0" wp14:anchorId="6C90F8EA" wp14:editId="698675DB">
            <wp:extent cx="1768929" cy="455295"/>
            <wp:effectExtent l="0" t="0" r="9525" b="190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2" cy="45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8AF">
        <w:rPr>
          <w:noProof/>
        </w:rPr>
        <w:drawing>
          <wp:inline distT="0" distB="0" distL="0" distR="0" wp14:anchorId="60376EA1" wp14:editId="321B30C3">
            <wp:extent cx="1528868" cy="470535"/>
            <wp:effectExtent l="0" t="0" r="0" b="12065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48" cy="4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1E0B3" w14:textId="3956BF15" w:rsidR="0012340B" w:rsidRPr="00321AA6" w:rsidRDefault="001F4951" w:rsidP="001F4951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R</w:t>
      </w:r>
      <w:r w:rsidR="006B4B13">
        <w:rPr>
          <w:b/>
          <w:sz w:val="32"/>
          <w:szCs w:val="32"/>
          <w:lang w:val="en-CA"/>
        </w:rPr>
        <w:t>ace Notice Grand Beach Classic</w:t>
      </w:r>
      <w:r w:rsidR="0072318B">
        <w:rPr>
          <w:b/>
          <w:sz w:val="32"/>
          <w:szCs w:val="32"/>
          <w:lang w:val="en-CA"/>
        </w:rPr>
        <w:t xml:space="preserve"> </w:t>
      </w:r>
    </w:p>
    <w:p w14:paraId="5AD95FAD" w14:textId="4559AF9C" w:rsidR="00850FF6" w:rsidRPr="00321AA6" w:rsidRDefault="00D54546" w:rsidP="008C7EDF">
      <w:pPr>
        <w:jc w:val="center"/>
        <w:rPr>
          <w:b/>
          <w:sz w:val="32"/>
          <w:szCs w:val="32"/>
          <w:lang w:val="en-CA"/>
        </w:rPr>
      </w:pPr>
      <w:r w:rsidRPr="00321AA6">
        <w:rPr>
          <w:b/>
          <w:sz w:val="32"/>
          <w:szCs w:val="32"/>
          <w:lang w:val="en-CA"/>
        </w:rPr>
        <w:t xml:space="preserve"> </w:t>
      </w:r>
      <w:r w:rsidR="0012340B" w:rsidRPr="00321AA6">
        <w:rPr>
          <w:b/>
          <w:sz w:val="32"/>
          <w:szCs w:val="32"/>
          <w:lang w:val="en-CA"/>
        </w:rPr>
        <w:t>Ma</w:t>
      </w:r>
      <w:r w:rsidR="00E04BAB">
        <w:rPr>
          <w:b/>
          <w:sz w:val="32"/>
          <w:szCs w:val="32"/>
          <w:lang w:val="en-CA"/>
        </w:rPr>
        <w:t>nitoba</w:t>
      </w:r>
      <w:r w:rsidR="0005509C" w:rsidRPr="00321AA6">
        <w:rPr>
          <w:b/>
          <w:sz w:val="32"/>
          <w:szCs w:val="32"/>
          <w:lang w:val="en-CA"/>
        </w:rPr>
        <w:t xml:space="preserve"> </w:t>
      </w:r>
      <w:r w:rsidR="008C7EDF">
        <w:rPr>
          <w:b/>
          <w:sz w:val="32"/>
          <w:szCs w:val="32"/>
          <w:lang w:val="en-CA"/>
        </w:rPr>
        <w:t>Cup Race #1</w:t>
      </w:r>
    </w:p>
    <w:p w14:paraId="04A64623" w14:textId="4D93E77E" w:rsidR="008C7EDF" w:rsidRPr="00CB109C" w:rsidRDefault="00CB109C" w:rsidP="00CB109C">
      <w:pPr>
        <w:rPr>
          <w:lang w:val="en-CA"/>
        </w:rPr>
      </w:pPr>
      <w:r>
        <w:rPr>
          <w:b/>
          <w:lang w:val="en-CA"/>
        </w:rPr>
        <w:t xml:space="preserve">Technique: </w:t>
      </w:r>
      <w:r>
        <w:rPr>
          <w:lang w:val="en-CA"/>
        </w:rPr>
        <w:t xml:space="preserve">Classic </w:t>
      </w:r>
    </w:p>
    <w:p w14:paraId="65E498A0" w14:textId="0DC0242B" w:rsidR="00CB109C" w:rsidRPr="00CB109C" w:rsidRDefault="008C7EDF" w:rsidP="00775D60">
      <w:pPr>
        <w:rPr>
          <w:sz w:val="22"/>
          <w:szCs w:val="22"/>
          <w:vertAlign w:val="superscript"/>
          <w:lang w:val="en-CA"/>
        </w:rPr>
      </w:pPr>
      <w:r>
        <w:rPr>
          <w:b/>
          <w:lang w:val="en-CA"/>
        </w:rPr>
        <w:t xml:space="preserve">Dates: </w:t>
      </w:r>
      <w:r w:rsidRPr="008C7EDF">
        <w:rPr>
          <w:sz w:val="22"/>
          <w:szCs w:val="22"/>
          <w:lang w:val="en-CA"/>
        </w:rPr>
        <w:t>Saturday Dec. 21</w:t>
      </w:r>
      <w:r w:rsidRPr="008C7EDF">
        <w:rPr>
          <w:sz w:val="22"/>
          <w:szCs w:val="22"/>
          <w:vertAlign w:val="superscript"/>
          <w:lang w:val="en-CA"/>
        </w:rPr>
        <w:t>st</w:t>
      </w:r>
      <w:r w:rsidRPr="008C7EDF">
        <w:rPr>
          <w:sz w:val="22"/>
          <w:szCs w:val="22"/>
          <w:lang w:val="en-CA"/>
        </w:rPr>
        <w:t xml:space="preserve"> to Sunday Dec. 22</w:t>
      </w:r>
      <w:r w:rsidRPr="008C7EDF">
        <w:rPr>
          <w:sz w:val="22"/>
          <w:szCs w:val="22"/>
          <w:vertAlign w:val="superscript"/>
          <w:lang w:val="en-CA"/>
        </w:rPr>
        <w:t>nd</w:t>
      </w:r>
    </w:p>
    <w:p w14:paraId="3E24A0EB" w14:textId="563DB992" w:rsidR="00CB109C" w:rsidRPr="00CB109C" w:rsidRDefault="00CB109C" w:rsidP="00775D60">
      <w:pPr>
        <w:rPr>
          <w:lang w:val="en-CA"/>
        </w:rPr>
      </w:pPr>
      <w:r>
        <w:rPr>
          <w:b/>
          <w:lang w:val="en-CA"/>
        </w:rPr>
        <w:t xml:space="preserve">Registration Deadline: </w:t>
      </w:r>
      <w:r>
        <w:rPr>
          <w:lang w:val="en-CA"/>
        </w:rPr>
        <w:t>Monday, Dec. 16</w:t>
      </w:r>
      <w:r w:rsidRPr="00CB109C">
        <w:rPr>
          <w:vertAlign w:val="superscript"/>
          <w:lang w:val="en-CA"/>
        </w:rPr>
        <w:t>th</w:t>
      </w:r>
      <w:r w:rsidR="00ED0211">
        <w:rPr>
          <w:lang w:val="en-CA"/>
        </w:rPr>
        <w:t xml:space="preserve"> at midnight on </w:t>
      </w:r>
      <w:hyperlink r:id="rId14" w:history="1">
        <w:r w:rsidR="00ED0211" w:rsidRPr="00ED0211">
          <w:rPr>
            <w:rStyle w:val="Hyperlink"/>
            <w:lang w:val="en-CA"/>
          </w:rPr>
          <w:t>Zone4</w:t>
        </w:r>
      </w:hyperlink>
    </w:p>
    <w:p w14:paraId="3CAA6430" w14:textId="5DDF9577" w:rsidR="00775D60" w:rsidRPr="00321AA6" w:rsidRDefault="008C7EDF" w:rsidP="00775D60">
      <w:pPr>
        <w:rPr>
          <w:sz w:val="22"/>
          <w:szCs w:val="22"/>
          <w:lang w:val="en-CA"/>
        </w:rPr>
      </w:pPr>
      <w:r w:rsidRPr="008C7EDF">
        <w:rPr>
          <w:b/>
          <w:lang w:val="en-CA"/>
        </w:rPr>
        <w:t>Host</w:t>
      </w:r>
      <w:r w:rsidR="00B4540C">
        <w:rPr>
          <w:b/>
          <w:lang w:val="en-CA"/>
        </w:rPr>
        <w:t>s</w:t>
      </w:r>
      <w:r w:rsidRPr="008C7EDF">
        <w:rPr>
          <w:b/>
          <w:lang w:val="en-CA"/>
        </w:rPr>
        <w:t>:</w:t>
      </w:r>
      <w:r>
        <w:rPr>
          <w:sz w:val="22"/>
          <w:szCs w:val="22"/>
          <w:lang w:val="en-CA"/>
        </w:rPr>
        <w:t xml:space="preserve"> </w:t>
      </w:r>
      <w:r w:rsidR="00775D60" w:rsidRPr="00321AA6">
        <w:rPr>
          <w:sz w:val="22"/>
          <w:szCs w:val="22"/>
          <w:lang w:val="en-CA"/>
        </w:rPr>
        <w:t xml:space="preserve">Hosted by </w:t>
      </w:r>
      <w:hyperlink r:id="rId15" w:history="1">
        <w:r w:rsidR="00775D60" w:rsidRPr="00321AA6">
          <w:rPr>
            <w:rStyle w:val="Hyperlink"/>
            <w:sz w:val="22"/>
            <w:szCs w:val="22"/>
            <w:lang w:val="en-CA"/>
          </w:rPr>
          <w:t>Red River N</w:t>
        </w:r>
        <w:r w:rsidR="005115EA" w:rsidRPr="00321AA6">
          <w:rPr>
            <w:rStyle w:val="Hyperlink"/>
            <w:sz w:val="22"/>
            <w:szCs w:val="22"/>
            <w:lang w:val="en-CA"/>
          </w:rPr>
          <w:t>o</w:t>
        </w:r>
        <w:r w:rsidR="0007714C" w:rsidRPr="00321AA6">
          <w:rPr>
            <w:rStyle w:val="Hyperlink"/>
            <w:sz w:val="22"/>
            <w:szCs w:val="22"/>
            <w:lang w:val="en-CA"/>
          </w:rPr>
          <w:t>rdic</w:t>
        </w:r>
      </w:hyperlink>
      <w:r w:rsidR="0007714C" w:rsidRPr="00321AA6">
        <w:rPr>
          <w:sz w:val="22"/>
          <w:szCs w:val="22"/>
          <w:lang w:val="en-CA"/>
        </w:rPr>
        <w:t xml:space="preserve"> and </w:t>
      </w:r>
      <w:hyperlink r:id="rId16" w:history="1">
        <w:r w:rsidRPr="00AD74A6">
          <w:rPr>
            <w:rStyle w:val="Hyperlink"/>
            <w:sz w:val="22"/>
            <w:szCs w:val="22"/>
            <w:lang w:val="en-CA"/>
          </w:rPr>
          <w:t>Downtown Nordic</w:t>
        </w:r>
      </w:hyperlink>
      <w:r>
        <w:rPr>
          <w:sz w:val="22"/>
          <w:szCs w:val="22"/>
          <w:lang w:val="en-CA"/>
        </w:rPr>
        <w:t xml:space="preserve"> in Grand Beach Provincial Park </w:t>
      </w:r>
      <w:r w:rsidR="005115EA" w:rsidRPr="00321AA6">
        <w:rPr>
          <w:sz w:val="22"/>
          <w:szCs w:val="22"/>
          <w:lang w:val="en-CA"/>
        </w:rPr>
        <w:t xml:space="preserve"> </w:t>
      </w:r>
    </w:p>
    <w:p w14:paraId="6FD24C18" w14:textId="0CF6DB59" w:rsidR="00775D60" w:rsidRPr="00321AA6" w:rsidRDefault="001F4951" w:rsidP="00775D60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Contacts:</w:t>
      </w:r>
      <w:r w:rsidR="00775D60" w:rsidRPr="00321AA6">
        <w:rPr>
          <w:b/>
          <w:sz w:val="22"/>
          <w:szCs w:val="22"/>
          <w:lang w:val="en-CA"/>
        </w:rPr>
        <w:t xml:space="preserve"> </w:t>
      </w:r>
    </w:p>
    <w:p w14:paraId="6F28802C" w14:textId="77777777" w:rsidR="00775D60" w:rsidRPr="00321AA6" w:rsidRDefault="00775D60" w:rsidP="00775D60">
      <w:pPr>
        <w:rPr>
          <w:sz w:val="22"/>
          <w:szCs w:val="22"/>
          <w:lang w:val="en-CA"/>
        </w:rPr>
      </w:pPr>
    </w:p>
    <w:p w14:paraId="065C8335" w14:textId="408D5435" w:rsidR="00775D60" w:rsidRPr="00321AA6" w:rsidRDefault="00775D60" w:rsidP="00775D60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321AA6">
        <w:rPr>
          <w:sz w:val="22"/>
          <w:szCs w:val="22"/>
          <w:lang w:val="en-CA"/>
        </w:rPr>
        <w:t>Chi</w:t>
      </w:r>
      <w:r w:rsidR="005719BB">
        <w:rPr>
          <w:sz w:val="22"/>
          <w:szCs w:val="22"/>
          <w:lang w:val="en-CA"/>
        </w:rPr>
        <w:t xml:space="preserve">ef of Competition              </w:t>
      </w:r>
      <w:r w:rsidRPr="00321AA6">
        <w:rPr>
          <w:sz w:val="22"/>
          <w:szCs w:val="22"/>
          <w:lang w:val="en-CA"/>
        </w:rPr>
        <w:t xml:space="preserve">Chris Roe                         </w:t>
      </w:r>
      <w:r w:rsidR="005667BE" w:rsidRPr="00321AA6">
        <w:rPr>
          <w:sz w:val="22"/>
          <w:szCs w:val="22"/>
          <w:lang w:val="en-CA"/>
        </w:rPr>
        <w:t xml:space="preserve">  </w:t>
      </w:r>
      <w:hyperlink r:id="rId17" w:history="1">
        <w:r w:rsidRPr="00AD74A6">
          <w:rPr>
            <w:rStyle w:val="Hyperlink"/>
            <w:color w:val="3366FF"/>
            <w:sz w:val="22"/>
            <w:szCs w:val="22"/>
            <w:lang w:val="en-CA"/>
          </w:rPr>
          <w:t>croe@pembinatrails.ca</w:t>
        </w:r>
      </w:hyperlink>
      <w:r w:rsidRPr="00AD74A6">
        <w:rPr>
          <w:sz w:val="22"/>
          <w:szCs w:val="22"/>
          <w:lang w:val="en-CA"/>
        </w:rPr>
        <w:t xml:space="preserve"> </w:t>
      </w:r>
    </w:p>
    <w:p w14:paraId="3B002B11" w14:textId="515881B7" w:rsidR="00775D60" w:rsidRPr="00321AA6" w:rsidRDefault="00775D60" w:rsidP="00775D60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321AA6">
        <w:rPr>
          <w:sz w:val="22"/>
          <w:szCs w:val="22"/>
          <w:lang w:val="en-CA"/>
        </w:rPr>
        <w:t xml:space="preserve">Chief of Course        </w:t>
      </w:r>
      <w:r w:rsidR="008C7EDF">
        <w:rPr>
          <w:sz w:val="22"/>
          <w:szCs w:val="22"/>
          <w:lang w:val="en-CA"/>
        </w:rPr>
        <w:t xml:space="preserve">               Jim Kovachik</w:t>
      </w:r>
      <w:r w:rsidR="0005509C" w:rsidRPr="00321AA6">
        <w:rPr>
          <w:sz w:val="22"/>
          <w:szCs w:val="22"/>
          <w:lang w:val="en-CA"/>
        </w:rPr>
        <w:t xml:space="preserve">              </w:t>
      </w:r>
      <w:r w:rsidR="008C7EDF">
        <w:rPr>
          <w:sz w:val="22"/>
          <w:szCs w:val="22"/>
          <w:lang w:val="en-CA"/>
        </w:rPr>
        <w:t xml:space="preserve">       </w:t>
      </w:r>
      <w:hyperlink r:id="rId18" w:history="1">
        <w:r w:rsidR="00AD74A6" w:rsidRPr="00AD74A6">
          <w:rPr>
            <w:rFonts w:cs="Tahoma"/>
            <w:color w:val="2757BB"/>
            <w:sz w:val="22"/>
            <w:szCs w:val="22"/>
            <w:lang w:eastAsia="ja-JP"/>
          </w:rPr>
          <w:t>kovachik@mymts.net</w:t>
        </w:r>
      </w:hyperlink>
    </w:p>
    <w:p w14:paraId="284564A0" w14:textId="0A8576C2" w:rsidR="00E04BAB" w:rsidRDefault="00775D60" w:rsidP="00775D60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321AA6">
        <w:rPr>
          <w:sz w:val="22"/>
          <w:szCs w:val="22"/>
          <w:lang w:val="en-CA"/>
        </w:rPr>
        <w:t>Competition Secretar</w:t>
      </w:r>
      <w:r w:rsidR="001F4951">
        <w:rPr>
          <w:sz w:val="22"/>
          <w:szCs w:val="22"/>
          <w:lang w:val="en-CA"/>
        </w:rPr>
        <w:t xml:space="preserve">y            </w:t>
      </w:r>
      <w:r w:rsidR="00412215" w:rsidRPr="00321AA6">
        <w:rPr>
          <w:sz w:val="22"/>
          <w:szCs w:val="22"/>
          <w:lang w:val="en-CA"/>
        </w:rPr>
        <w:t>Ron Pelletier</w:t>
      </w:r>
      <w:r w:rsidRPr="00321AA6">
        <w:rPr>
          <w:sz w:val="22"/>
          <w:szCs w:val="22"/>
          <w:lang w:val="en-CA"/>
        </w:rPr>
        <w:t xml:space="preserve"> </w:t>
      </w:r>
      <w:r w:rsidR="00412215" w:rsidRPr="00321AA6">
        <w:rPr>
          <w:sz w:val="22"/>
          <w:szCs w:val="22"/>
          <w:lang w:val="en-CA"/>
        </w:rPr>
        <w:t xml:space="preserve"> </w:t>
      </w:r>
      <w:r w:rsidR="00CB5E6D" w:rsidRPr="00321AA6">
        <w:rPr>
          <w:sz w:val="22"/>
          <w:szCs w:val="22"/>
          <w:lang w:val="en-CA"/>
        </w:rPr>
        <w:t xml:space="preserve">                   </w:t>
      </w:r>
      <w:r w:rsidR="001F4951">
        <w:rPr>
          <w:sz w:val="22"/>
          <w:szCs w:val="22"/>
          <w:lang w:val="en-CA"/>
        </w:rPr>
        <w:t xml:space="preserve"> </w:t>
      </w:r>
      <w:r w:rsidR="00CB5E6D" w:rsidRPr="00321AA6">
        <w:rPr>
          <w:sz w:val="22"/>
          <w:szCs w:val="22"/>
          <w:lang w:val="en-CA"/>
        </w:rPr>
        <w:t xml:space="preserve"> </w:t>
      </w:r>
      <w:r w:rsidR="00CB5E6D" w:rsidRPr="00321AA6">
        <w:rPr>
          <w:color w:val="2D46A6"/>
          <w:sz w:val="22"/>
          <w:szCs w:val="22"/>
          <w:lang w:eastAsia="ja-JP"/>
        </w:rPr>
        <w:t>rpelletier@sjsd.net</w:t>
      </w:r>
      <w:r w:rsidR="00412215" w:rsidRPr="00321AA6">
        <w:rPr>
          <w:sz w:val="22"/>
          <w:szCs w:val="22"/>
          <w:lang w:val="en-CA"/>
        </w:rPr>
        <w:t xml:space="preserve"> </w:t>
      </w:r>
    </w:p>
    <w:p w14:paraId="1AF42AE4" w14:textId="651D33BB" w:rsidR="00775D60" w:rsidRPr="00321AA6" w:rsidRDefault="001F4951" w:rsidP="00775D60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Technical Dele</w:t>
      </w:r>
      <w:r w:rsidR="00E04BAB">
        <w:rPr>
          <w:sz w:val="22"/>
          <w:szCs w:val="22"/>
          <w:lang w:val="en-CA"/>
        </w:rPr>
        <w:t xml:space="preserve">gate </w:t>
      </w:r>
      <w:r w:rsidR="00022246">
        <w:rPr>
          <w:sz w:val="22"/>
          <w:szCs w:val="22"/>
          <w:lang w:val="en-CA"/>
        </w:rPr>
        <w:t xml:space="preserve">                </w:t>
      </w:r>
      <w:r w:rsidR="00E04BAB">
        <w:rPr>
          <w:sz w:val="22"/>
          <w:szCs w:val="22"/>
          <w:lang w:val="en-CA"/>
        </w:rPr>
        <w:t xml:space="preserve">Mark Teillet </w:t>
      </w:r>
      <w:r>
        <w:rPr>
          <w:sz w:val="22"/>
          <w:szCs w:val="22"/>
          <w:lang w:val="en-CA"/>
        </w:rPr>
        <w:t xml:space="preserve">                      </w:t>
      </w:r>
      <w:hyperlink r:id="rId19" w:history="1">
        <w:r w:rsidRPr="001F4951">
          <w:rPr>
            <w:color w:val="2757BB"/>
            <w:sz w:val="22"/>
            <w:szCs w:val="22"/>
            <w:lang w:eastAsia="ja-JP"/>
          </w:rPr>
          <w:t>marcteillet@shaw.ca</w:t>
        </w:r>
      </w:hyperlink>
      <w:r w:rsidR="00E04BAB" w:rsidRPr="001F4951">
        <w:rPr>
          <w:sz w:val="22"/>
          <w:szCs w:val="22"/>
          <w:lang w:val="en-CA"/>
        </w:rPr>
        <w:t xml:space="preserve">  </w:t>
      </w:r>
      <w:r w:rsidR="00E04BAB">
        <w:rPr>
          <w:sz w:val="22"/>
          <w:szCs w:val="22"/>
          <w:lang w:val="en-CA"/>
        </w:rPr>
        <w:t xml:space="preserve">    </w:t>
      </w:r>
    </w:p>
    <w:p w14:paraId="27B71F67" w14:textId="77777777" w:rsidR="005667BE" w:rsidRPr="00321AA6" w:rsidRDefault="005667BE" w:rsidP="005667BE">
      <w:pPr>
        <w:rPr>
          <w:sz w:val="22"/>
          <w:szCs w:val="22"/>
          <w:lang w:val="en-CA"/>
        </w:rPr>
      </w:pPr>
    </w:p>
    <w:p w14:paraId="74D3ECB8" w14:textId="0BB6FB88" w:rsidR="005667BE" w:rsidRPr="00321AA6" w:rsidRDefault="005667BE" w:rsidP="005667BE">
      <w:pPr>
        <w:rPr>
          <w:b/>
          <w:sz w:val="22"/>
          <w:szCs w:val="22"/>
          <w:lang w:val="en-CA"/>
        </w:rPr>
      </w:pPr>
      <w:r w:rsidRPr="00321AA6">
        <w:rPr>
          <w:b/>
          <w:sz w:val="22"/>
          <w:szCs w:val="22"/>
          <w:lang w:val="en-CA"/>
        </w:rPr>
        <w:t>Location</w:t>
      </w:r>
      <w:r w:rsidR="00AD74A6">
        <w:rPr>
          <w:b/>
          <w:sz w:val="22"/>
          <w:szCs w:val="22"/>
          <w:lang w:val="en-CA"/>
        </w:rPr>
        <w:t>: Grand Beach Provincial Park Ski Area</w:t>
      </w:r>
      <w:r w:rsidR="006B6FCD">
        <w:rPr>
          <w:b/>
          <w:sz w:val="22"/>
          <w:szCs w:val="22"/>
          <w:lang w:val="en-CA"/>
        </w:rPr>
        <w:t xml:space="preserve">. </w:t>
      </w:r>
      <w:hyperlink r:id="rId20" w:history="1">
        <w:r w:rsidR="006B6FCD" w:rsidRPr="006B6FCD">
          <w:rPr>
            <w:rStyle w:val="Hyperlink"/>
            <w:b/>
            <w:sz w:val="22"/>
            <w:szCs w:val="22"/>
            <w:lang w:val="en-CA"/>
          </w:rPr>
          <w:t>Park Map link here.</w:t>
        </w:r>
      </w:hyperlink>
      <w:r w:rsidR="00AD74A6">
        <w:rPr>
          <w:b/>
          <w:sz w:val="22"/>
          <w:szCs w:val="22"/>
          <w:lang w:val="en-CA"/>
        </w:rPr>
        <w:t xml:space="preserve"> </w:t>
      </w:r>
    </w:p>
    <w:p w14:paraId="73C09630" w14:textId="77777777" w:rsidR="00566A51" w:rsidRPr="00321AA6" w:rsidRDefault="00566A51" w:rsidP="005667BE">
      <w:pPr>
        <w:rPr>
          <w:b/>
          <w:sz w:val="22"/>
          <w:szCs w:val="22"/>
          <w:lang w:val="en-CA"/>
        </w:rPr>
      </w:pPr>
    </w:p>
    <w:p w14:paraId="6F7D4EFC" w14:textId="311D2339" w:rsidR="00B049B9" w:rsidRPr="00E04BAB" w:rsidRDefault="009D5160" w:rsidP="0011150C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  <w:r w:rsidRPr="00E04BAB">
        <w:rPr>
          <w:color w:val="231A15"/>
          <w:sz w:val="20"/>
          <w:szCs w:val="20"/>
          <w:lang w:eastAsia="ja-JP"/>
        </w:rPr>
        <w:t>The Grand Beach Ski</w:t>
      </w:r>
      <w:r w:rsidR="00566A51" w:rsidRPr="00E04BAB">
        <w:rPr>
          <w:color w:val="231A15"/>
          <w:sz w:val="20"/>
          <w:szCs w:val="20"/>
          <w:lang w:eastAsia="ja-JP"/>
        </w:rPr>
        <w:t xml:space="preserve"> Area is situ</w:t>
      </w:r>
      <w:r w:rsidRPr="00E04BAB">
        <w:rPr>
          <w:color w:val="231A15"/>
          <w:sz w:val="20"/>
          <w:szCs w:val="20"/>
          <w:lang w:eastAsia="ja-JP"/>
        </w:rPr>
        <w:t>ated in Grand Beach Provincial Park, approximately 100 km north</w:t>
      </w:r>
      <w:r w:rsidR="00566A51" w:rsidRPr="00E04BAB">
        <w:rPr>
          <w:color w:val="231A15"/>
          <w:sz w:val="20"/>
          <w:szCs w:val="20"/>
          <w:lang w:eastAsia="ja-JP"/>
        </w:rPr>
        <w:t xml:space="preserve"> of Winnipeg</w:t>
      </w:r>
      <w:r w:rsidRPr="00E04BAB">
        <w:rPr>
          <w:color w:val="231A15"/>
          <w:sz w:val="20"/>
          <w:szCs w:val="20"/>
          <w:lang w:eastAsia="ja-JP"/>
        </w:rPr>
        <w:t xml:space="preserve"> and on the doorstep of the Lake Winn</w:t>
      </w:r>
      <w:r w:rsidR="00C703A8" w:rsidRPr="00E04BAB">
        <w:rPr>
          <w:color w:val="231A15"/>
          <w:sz w:val="20"/>
          <w:szCs w:val="20"/>
          <w:lang w:eastAsia="ja-JP"/>
        </w:rPr>
        <w:t>ipeg, east beaches communities.</w:t>
      </w:r>
      <w:r w:rsidR="00566A51" w:rsidRPr="00E04BAB">
        <w:rPr>
          <w:color w:val="231A15"/>
          <w:sz w:val="20"/>
          <w:szCs w:val="20"/>
          <w:lang w:eastAsia="ja-JP"/>
        </w:rPr>
        <w:t xml:space="preserve"> </w:t>
      </w:r>
      <w:r w:rsidRPr="00E04BAB">
        <w:rPr>
          <w:color w:val="333333"/>
          <w:sz w:val="20"/>
          <w:szCs w:val="20"/>
          <w:lang w:eastAsia="ja-JP"/>
        </w:rPr>
        <w:t xml:space="preserve">The ski </w:t>
      </w:r>
      <w:r w:rsidR="00103FDE" w:rsidRPr="00E04BAB">
        <w:rPr>
          <w:color w:val="333333"/>
          <w:sz w:val="20"/>
          <w:szCs w:val="20"/>
          <w:lang w:eastAsia="ja-JP"/>
        </w:rPr>
        <w:t xml:space="preserve">area is situated </w:t>
      </w:r>
      <w:r w:rsidR="00850FF6" w:rsidRPr="00E04BAB">
        <w:rPr>
          <w:color w:val="333333"/>
          <w:sz w:val="20"/>
          <w:szCs w:val="20"/>
          <w:lang w:eastAsia="ja-JP"/>
        </w:rPr>
        <w:t>with</w:t>
      </w:r>
      <w:r w:rsidR="00B049B9" w:rsidRPr="00E04BAB">
        <w:rPr>
          <w:color w:val="333333"/>
          <w:sz w:val="20"/>
          <w:szCs w:val="20"/>
          <w:lang w:eastAsia="ja-JP"/>
        </w:rPr>
        <w:t xml:space="preserve"> exceptional elevation and scene</w:t>
      </w:r>
      <w:r w:rsidR="00103FDE" w:rsidRPr="00E04BAB">
        <w:rPr>
          <w:color w:val="333333"/>
          <w:sz w:val="20"/>
          <w:szCs w:val="20"/>
          <w:lang w:eastAsia="ja-JP"/>
        </w:rPr>
        <w:t>ry.</w:t>
      </w:r>
      <w:r w:rsidR="00B049B9" w:rsidRPr="00E04BAB">
        <w:rPr>
          <w:color w:val="333333"/>
          <w:sz w:val="20"/>
          <w:szCs w:val="20"/>
          <w:lang w:eastAsia="ja-JP"/>
        </w:rPr>
        <w:t xml:space="preserve"> </w:t>
      </w:r>
      <w:r w:rsidR="00B049B9" w:rsidRPr="00E04BAB">
        <w:rPr>
          <w:color w:val="231A15"/>
          <w:sz w:val="20"/>
          <w:szCs w:val="20"/>
          <w:lang w:eastAsia="ja-JP"/>
        </w:rPr>
        <w:t xml:space="preserve">It offers </w:t>
      </w:r>
      <w:r w:rsidR="00321AA6" w:rsidRPr="00E04BAB">
        <w:rPr>
          <w:color w:val="231A15"/>
          <w:sz w:val="20"/>
          <w:szCs w:val="20"/>
          <w:lang w:eastAsia="ja-JP"/>
        </w:rPr>
        <w:t xml:space="preserve">a </w:t>
      </w:r>
      <w:r w:rsidR="00B049B9" w:rsidRPr="00E04BAB">
        <w:rPr>
          <w:color w:val="231A15"/>
          <w:sz w:val="20"/>
          <w:szCs w:val="20"/>
          <w:lang w:eastAsia="ja-JP"/>
        </w:rPr>
        <w:t xml:space="preserve">challenging and </w:t>
      </w:r>
      <w:r w:rsidR="0007714C" w:rsidRPr="00E04BAB">
        <w:rPr>
          <w:color w:val="231A15"/>
          <w:sz w:val="20"/>
          <w:szCs w:val="20"/>
          <w:lang w:eastAsia="ja-JP"/>
        </w:rPr>
        <w:t xml:space="preserve">expertly groomed trail system </w:t>
      </w:r>
      <w:r w:rsidR="00FB1E48" w:rsidRPr="00E04BAB">
        <w:rPr>
          <w:color w:val="333333"/>
          <w:sz w:val="20"/>
          <w:szCs w:val="20"/>
          <w:lang w:eastAsia="ja-JP"/>
        </w:rPr>
        <w:t>of over 30</w:t>
      </w:r>
      <w:r w:rsidR="00B049B9" w:rsidRPr="00E04BAB">
        <w:rPr>
          <w:color w:val="333333"/>
          <w:sz w:val="20"/>
          <w:szCs w:val="20"/>
          <w:lang w:eastAsia="ja-JP"/>
        </w:rPr>
        <w:t xml:space="preserve"> km of skate and classic set</w:t>
      </w:r>
      <w:r w:rsidR="00103FDE" w:rsidRPr="00E04BAB">
        <w:rPr>
          <w:color w:val="333333"/>
          <w:sz w:val="20"/>
          <w:szCs w:val="20"/>
          <w:lang w:eastAsia="ja-JP"/>
        </w:rPr>
        <w:t xml:space="preserve"> trails for exper</w:t>
      </w:r>
      <w:r w:rsidR="00B049B9" w:rsidRPr="00E04BAB">
        <w:rPr>
          <w:color w:val="333333"/>
          <w:sz w:val="20"/>
          <w:szCs w:val="20"/>
          <w:lang w:eastAsia="ja-JP"/>
        </w:rPr>
        <w:t xml:space="preserve">t and novice skiers. The </w:t>
      </w:r>
      <w:r w:rsidR="00FB1E48" w:rsidRPr="00E04BAB">
        <w:rPr>
          <w:color w:val="333333"/>
          <w:sz w:val="20"/>
          <w:szCs w:val="20"/>
          <w:lang w:eastAsia="ja-JP"/>
        </w:rPr>
        <w:t>trails journey through s</w:t>
      </w:r>
      <w:r w:rsidR="0011150C" w:rsidRPr="00E04BAB">
        <w:rPr>
          <w:color w:val="333333"/>
          <w:sz w:val="20"/>
          <w:szCs w:val="20"/>
          <w:lang w:eastAsia="ja-JP"/>
        </w:rPr>
        <w:t xml:space="preserve">teep rolling pine forest hills </w:t>
      </w:r>
      <w:r w:rsidR="00FB1E48" w:rsidRPr="00E04BAB">
        <w:rPr>
          <w:color w:val="333333"/>
          <w:sz w:val="20"/>
          <w:szCs w:val="20"/>
          <w:lang w:eastAsia="ja-JP"/>
        </w:rPr>
        <w:t>and</w:t>
      </w:r>
      <w:r w:rsidR="0072318B" w:rsidRPr="00E04BAB">
        <w:rPr>
          <w:color w:val="333333"/>
          <w:sz w:val="20"/>
          <w:szCs w:val="20"/>
          <w:lang w:eastAsia="ja-JP"/>
        </w:rPr>
        <w:t xml:space="preserve"> are on average</w:t>
      </w:r>
      <w:r w:rsidR="00B049B9" w:rsidRPr="00E04BAB">
        <w:rPr>
          <w:color w:val="333333"/>
          <w:sz w:val="20"/>
          <w:szCs w:val="20"/>
          <w:lang w:eastAsia="ja-JP"/>
        </w:rPr>
        <w:t xml:space="preserve"> 5 meters wide.</w:t>
      </w:r>
      <w:r w:rsidR="0011150C" w:rsidRPr="00E04BAB">
        <w:rPr>
          <w:color w:val="333333"/>
          <w:sz w:val="20"/>
          <w:szCs w:val="20"/>
          <w:lang w:eastAsia="ja-JP"/>
        </w:rPr>
        <w:t xml:space="preserve"> F</w:t>
      </w:r>
      <w:r w:rsidR="00D739C6" w:rsidRPr="00E04BAB">
        <w:rPr>
          <w:color w:val="333333"/>
          <w:sz w:val="20"/>
          <w:szCs w:val="20"/>
          <w:lang w:eastAsia="ja-JP"/>
        </w:rPr>
        <w:t xml:space="preserve">rom spring to fall </w:t>
      </w:r>
      <w:r w:rsidR="00C703A8" w:rsidRPr="00E04BAB">
        <w:rPr>
          <w:color w:val="333333"/>
          <w:sz w:val="20"/>
          <w:szCs w:val="20"/>
          <w:lang w:eastAsia="ja-JP"/>
        </w:rPr>
        <w:t>The Grand Beach Ski area</w:t>
      </w:r>
      <w:r w:rsidR="00D739C6" w:rsidRPr="00E04BAB">
        <w:rPr>
          <w:color w:val="333333"/>
          <w:sz w:val="20"/>
          <w:szCs w:val="20"/>
          <w:lang w:eastAsia="ja-JP"/>
        </w:rPr>
        <w:t xml:space="preserve"> is used as a prime mountain biking race</w:t>
      </w:r>
      <w:r w:rsidR="0011150C" w:rsidRPr="00E04BAB">
        <w:rPr>
          <w:color w:val="333333"/>
          <w:sz w:val="20"/>
          <w:szCs w:val="20"/>
          <w:lang w:eastAsia="ja-JP"/>
        </w:rPr>
        <w:t xml:space="preserve"> and training</w:t>
      </w:r>
      <w:r w:rsidR="00D739C6" w:rsidRPr="00E04BAB">
        <w:rPr>
          <w:color w:val="333333"/>
          <w:sz w:val="20"/>
          <w:szCs w:val="20"/>
          <w:lang w:eastAsia="ja-JP"/>
        </w:rPr>
        <w:t xml:space="preserve"> </w:t>
      </w:r>
      <w:r w:rsidR="0011150C" w:rsidRPr="00E04BAB">
        <w:rPr>
          <w:color w:val="333333"/>
          <w:sz w:val="20"/>
          <w:szCs w:val="20"/>
          <w:lang w:eastAsia="ja-JP"/>
        </w:rPr>
        <w:t xml:space="preserve">course. </w:t>
      </w:r>
    </w:p>
    <w:p w14:paraId="02C55B93" w14:textId="77777777" w:rsidR="005667BE" w:rsidRPr="00321AA6" w:rsidRDefault="005667BE" w:rsidP="005667BE">
      <w:pPr>
        <w:rPr>
          <w:sz w:val="22"/>
          <w:szCs w:val="22"/>
          <w:lang w:val="en-CA"/>
        </w:rPr>
      </w:pPr>
    </w:p>
    <w:p w14:paraId="3955534A" w14:textId="168742D9" w:rsidR="00A408AF" w:rsidRDefault="00850FF6" w:rsidP="00850FF6">
      <w:pPr>
        <w:rPr>
          <w:b/>
          <w:sz w:val="22"/>
          <w:szCs w:val="22"/>
          <w:lang w:val="en-CA"/>
        </w:rPr>
      </w:pPr>
      <w:r w:rsidRPr="00321AA6">
        <w:rPr>
          <w:b/>
          <w:sz w:val="22"/>
          <w:szCs w:val="22"/>
          <w:lang w:val="en-CA"/>
        </w:rPr>
        <w:t>Driving Directio</w:t>
      </w:r>
      <w:r w:rsidR="00C703A8">
        <w:rPr>
          <w:b/>
          <w:sz w:val="22"/>
          <w:szCs w:val="22"/>
          <w:lang w:val="en-CA"/>
        </w:rPr>
        <w:t>ns: How to get to the Grand Beach Ski Area</w:t>
      </w:r>
      <w:r w:rsidR="005719BB">
        <w:rPr>
          <w:b/>
          <w:sz w:val="22"/>
          <w:szCs w:val="22"/>
          <w:lang w:val="en-CA"/>
        </w:rPr>
        <w:t xml:space="preserve">. </w:t>
      </w:r>
      <w:hyperlink r:id="rId21" w:history="1">
        <w:r w:rsidR="006B6FCD" w:rsidRPr="006B6FCD">
          <w:rPr>
            <w:rStyle w:val="Hyperlink"/>
            <w:b/>
            <w:sz w:val="22"/>
            <w:szCs w:val="22"/>
            <w:lang w:val="en-CA"/>
          </w:rPr>
          <w:t>Google Map link here.</w:t>
        </w:r>
      </w:hyperlink>
    </w:p>
    <w:p w14:paraId="3CDD6D09" w14:textId="2210B7B8" w:rsidR="00850FF6" w:rsidRDefault="00850FF6" w:rsidP="00850FF6">
      <w:pPr>
        <w:rPr>
          <w:b/>
          <w:sz w:val="22"/>
          <w:szCs w:val="22"/>
          <w:lang w:val="en-CA"/>
        </w:rPr>
      </w:pPr>
    </w:p>
    <w:p w14:paraId="1CB2D36F" w14:textId="2CB9A8CC" w:rsidR="00E04BAB" w:rsidRPr="004D26B7" w:rsidRDefault="00E04BAB" w:rsidP="00850FF6">
      <w:pPr>
        <w:rPr>
          <w:sz w:val="20"/>
          <w:szCs w:val="20"/>
          <w:lang w:val="en-CA"/>
        </w:rPr>
      </w:pPr>
      <w:r w:rsidRPr="004D26B7">
        <w:rPr>
          <w:sz w:val="20"/>
          <w:szCs w:val="20"/>
          <w:lang w:val="en-CA"/>
        </w:rPr>
        <w:t>The Grand Beach Provincial Park Ski Area is located approximately 100 km from Winnipeg with a driving time of one hour and 15 minutes</w:t>
      </w:r>
      <w:r w:rsidR="00223FC5">
        <w:rPr>
          <w:sz w:val="20"/>
          <w:szCs w:val="20"/>
          <w:lang w:val="en-CA"/>
        </w:rPr>
        <w:t>,</w:t>
      </w:r>
      <w:r w:rsidRPr="004D26B7">
        <w:rPr>
          <w:sz w:val="20"/>
          <w:szCs w:val="20"/>
          <w:lang w:val="en-CA"/>
        </w:rPr>
        <w:t xml:space="preserve"> under optimal conditions. Basic directions from Winnipeg are as follows: North on Hwy 59, Take the Hwy </w:t>
      </w:r>
      <w:r w:rsidR="004D26B7" w:rsidRPr="004D26B7">
        <w:rPr>
          <w:sz w:val="20"/>
          <w:szCs w:val="20"/>
          <w:lang w:val="en-CA"/>
        </w:rPr>
        <w:t>12 turnoff  (left), Take road 38E</w:t>
      </w:r>
      <w:r w:rsidRPr="004D26B7">
        <w:rPr>
          <w:sz w:val="20"/>
          <w:szCs w:val="20"/>
          <w:lang w:val="en-CA"/>
        </w:rPr>
        <w:t xml:space="preserve"> (right) to Grand Beach Provincial Park, You will pass the waterslides (on the right) on your way to the park gate</w:t>
      </w:r>
      <w:r w:rsidR="004D26B7" w:rsidRPr="004D26B7">
        <w:rPr>
          <w:sz w:val="20"/>
          <w:szCs w:val="20"/>
          <w:lang w:val="en-CA"/>
        </w:rPr>
        <w:t xml:space="preserve">, Pass through the park gate, Continue north on the park road, Turn right at the park ski sign and make your way to the trail head. </w:t>
      </w:r>
      <w:r w:rsidRPr="004D26B7">
        <w:rPr>
          <w:sz w:val="20"/>
          <w:szCs w:val="20"/>
          <w:lang w:val="en-CA"/>
        </w:rPr>
        <w:t xml:space="preserve"> </w:t>
      </w:r>
    </w:p>
    <w:p w14:paraId="43DF6036" w14:textId="77777777" w:rsidR="00DA6877" w:rsidRPr="00321AA6" w:rsidRDefault="00DA6877" w:rsidP="005667BE">
      <w:pPr>
        <w:rPr>
          <w:sz w:val="22"/>
          <w:szCs w:val="22"/>
          <w:lang w:val="en-CA"/>
        </w:rPr>
      </w:pPr>
    </w:p>
    <w:p w14:paraId="56E5436D" w14:textId="34588B28" w:rsidR="00DA6877" w:rsidRPr="00321AA6" w:rsidRDefault="00DA6877" w:rsidP="005667BE">
      <w:pPr>
        <w:rPr>
          <w:b/>
          <w:lang w:val="en-CA"/>
        </w:rPr>
      </w:pPr>
      <w:r w:rsidRPr="00321AA6">
        <w:rPr>
          <w:b/>
          <w:lang w:val="en-CA"/>
        </w:rPr>
        <w:t xml:space="preserve">Schedule of Events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A6877" w:rsidRPr="00321AA6" w14:paraId="61BE781C" w14:textId="77777777" w:rsidTr="00DA6877">
        <w:tc>
          <w:tcPr>
            <w:tcW w:w="4788" w:type="dxa"/>
          </w:tcPr>
          <w:p w14:paraId="2467AA05" w14:textId="361D2744" w:rsidR="00DA6877" w:rsidRPr="001D3B2B" w:rsidRDefault="00C703A8" w:rsidP="001D3B2B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</w:pPr>
            <w:r w:rsidRPr="001D3B2B"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 xml:space="preserve">Monday, Dec. 16th </w:t>
            </w:r>
            <w:r w:rsidR="005719BB" w:rsidRPr="001D3B2B"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>@</w:t>
            </w:r>
            <w:r w:rsidR="00DA6877" w:rsidRPr="001D3B2B"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 xml:space="preserve">Midnight </w:t>
            </w:r>
          </w:p>
          <w:p w14:paraId="1AD7A307" w14:textId="62636ADF" w:rsidR="007E3C6B" w:rsidRPr="00321AA6" w:rsidRDefault="007E3C6B" w:rsidP="00DA6877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>Wednesday, Dec. 18</w:t>
            </w:r>
            <w:r w:rsidRPr="007E3C6B">
              <w:rPr>
                <w:rStyle w:val="Hyperlink"/>
                <w:color w:val="auto"/>
                <w:sz w:val="22"/>
                <w:szCs w:val="22"/>
                <w:u w:val="none"/>
                <w:vertAlign w:val="superscript"/>
                <w:lang w:val="en-CA"/>
              </w:rPr>
              <w:t>th</w:t>
            </w:r>
            <w:r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 xml:space="preserve"> </w:t>
            </w:r>
          </w:p>
        </w:tc>
        <w:tc>
          <w:tcPr>
            <w:tcW w:w="4788" w:type="dxa"/>
          </w:tcPr>
          <w:p w14:paraId="1B07E580" w14:textId="77777777" w:rsidR="00DA6877" w:rsidRDefault="00DA6877" w:rsidP="005667BE">
            <w:pPr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</w:pPr>
            <w:r w:rsidRPr="00321AA6"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 xml:space="preserve">Registration Deadline on Zone 4 </w:t>
            </w:r>
          </w:p>
          <w:p w14:paraId="5D96155D" w14:textId="18FC15FA" w:rsidR="007E3C6B" w:rsidRPr="00321AA6" w:rsidRDefault="007E3C6B" w:rsidP="005667BE">
            <w:pPr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 xml:space="preserve">Official Race Lists posted on Zone 4 </w:t>
            </w:r>
          </w:p>
        </w:tc>
      </w:tr>
      <w:tr w:rsidR="00DA6877" w:rsidRPr="00321AA6" w14:paraId="35BAB539" w14:textId="77777777" w:rsidTr="00DA6877">
        <w:tc>
          <w:tcPr>
            <w:tcW w:w="4788" w:type="dxa"/>
          </w:tcPr>
          <w:p w14:paraId="6312B684" w14:textId="26560B5E" w:rsidR="00DA6877" w:rsidRPr="00321AA6" w:rsidRDefault="00C703A8" w:rsidP="00DA6877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>Saturday, Dec. 21</w:t>
            </w:r>
            <w:r w:rsidRPr="00C703A8">
              <w:rPr>
                <w:rStyle w:val="Hyperlink"/>
                <w:color w:val="auto"/>
                <w:sz w:val="22"/>
                <w:szCs w:val="22"/>
                <w:u w:val="none"/>
                <w:vertAlign w:val="superscript"/>
                <w:lang w:val="en-CA"/>
              </w:rPr>
              <w:t>st</w:t>
            </w:r>
            <w:r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 xml:space="preserve">  </w:t>
            </w:r>
            <w:r w:rsidR="00080E9D" w:rsidRPr="00321AA6"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 xml:space="preserve">                         </w:t>
            </w:r>
            <w:r w:rsidR="00EF0039"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 xml:space="preserve">       12:00 pm</w:t>
            </w:r>
            <w:r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>. – 3</w:t>
            </w:r>
            <w:r w:rsidR="00DA6877" w:rsidRPr="00321AA6"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 xml:space="preserve">:00 pm. </w:t>
            </w:r>
          </w:p>
        </w:tc>
        <w:tc>
          <w:tcPr>
            <w:tcW w:w="4788" w:type="dxa"/>
          </w:tcPr>
          <w:p w14:paraId="5FF0D8D1" w14:textId="68C4A560" w:rsidR="00DA6877" w:rsidRPr="00321AA6" w:rsidRDefault="00DA6877" w:rsidP="005667BE">
            <w:pPr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</w:pPr>
            <w:r w:rsidRPr="00321AA6"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 xml:space="preserve">Official Training Day – courses will be marked for all races </w:t>
            </w:r>
          </w:p>
        </w:tc>
      </w:tr>
      <w:tr w:rsidR="00DA6877" w:rsidRPr="00321AA6" w14:paraId="5DC48DAC" w14:textId="77777777" w:rsidTr="00DA6877">
        <w:tc>
          <w:tcPr>
            <w:tcW w:w="4788" w:type="dxa"/>
          </w:tcPr>
          <w:p w14:paraId="56C729BE" w14:textId="485CD314" w:rsidR="00DA6877" w:rsidRPr="00321AA6" w:rsidRDefault="00C703A8" w:rsidP="00080E9D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>Sunday</w:t>
            </w:r>
            <w:r w:rsidR="00B13528"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>, Dec. 22</w:t>
            </w:r>
            <w:r w:rsidR="00B13528">
              <w:rPr>
                <w:rStyle w:val="Hyperlink"/>
                <w:color w:val="auto"/>
                <w:sz w:val="22"/>
                <w:szCs w:val="22"/>
                <w:u w:val="none"/>
                <w:vertAlign w:val="superscript"/>
                <w:lang w:val="en-CA"/>
              </w:rPr>
              <w:t xml:space="preserve">nd </w:t>
            </w:r>
            <w:r w:rsidR="00E04BAB"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>@10:00</w:t>
            </w:r>
            <w:r w:rsidR="00B13528"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 xml:space="preserve"> am</w:t>
            </w:r>
          </w:p>
        </w:tc>
        <w:tc>
          <w:tcPr>
            <w:tcW w:w="4788" w:type="dxa"/>
          </w:tcPr>
          <w:p w14:paraId="3199364A" w14:textId="076910E5" w:rsidR="00DA6877" w:rsidRPr="00321AA6" w:rsidRDefault="00080E9D" w:rsidP="005667BE">
            <w:pPr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</w:pPr>
            <w:r w:rsidRPr="00321AA6"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>C</w:t>
            </w:r>
            <w:r w:rsidR="00B13528"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>oaches</w:t>
            </w:r>
            <w:r w:rsidR="00E04BAB"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>’</w:t>
            </w:r>
            <w:r w:rsidR="00B13528"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 xml:space="preserve"> meeting at the Grand Beach Ski Area</w:t>
            </w:r>
            <w:r w:rsidRPr="00321AA6"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 xml:space="preserve"> </w:t>
            </w:r>
          </w:p>
        </w:tc>
      </w:tr>
      <w:tr w:rsidR="00DA6877" w:rsidRPr="00321AA6" w14:paraId="5AD32A60" w14:textId="77777777" w:rsidTr="00DA6877">
        <w:tc>
          <w:tcPr>
            <w:tcW w:w="4788" w:type="dxa"/>
          </w:tcPr>
          <w:p w14:paraId="587BE2B0" w14:textId="3F443EAE" w:rsidR="00DA6877" w:rsidRPr="00321AA6" w:rsidRDefault="00B13528" w:rsidP="00080E9D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>Sunday, Dec. 22</w:t>
            </w:r>
            <w:r w:rsidRPr="00B13528">
              <w:rPr>
                <w:rStyle w:val="Hyperlink"/>
                <w:color w:val="auto"/>
                <w:sz w:val="22"/>
                <w:szCs w:val="22"/>
                <w:u w:val="none"/>
                <w:vertAlign w:val="superscript"/>
                <w:lang w:val="en-CA"/>
              </w:rPr>
              <w:t>nd</w:t>
            </w:r>
            <w:r w:rsidR="005719BB"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 xml:space="preserve"> @11:00 am</w:t>
            </w:r>
            <w:r w:rsidR="00080E9D" w:rsidRPr="00321AA6"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 xml:space="preserve"> </w:t>
            </w:r>
          </w:p>
        </w:tc>
        <w:tc>
          <w:tcPr>
            <w:tcW w:w="4788" w:type="dxa"/>
          </w:tcPr>
          <w:p w14:paraId="23B466A9" w14:textId="3CE0AB82" w:rsidR="00DA6877" w:rsidRPr="00321AA6" w:rsidRDefault="005719BB" w:rsidP="005667BE">
            <w:pPr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>Classic Distance Races in waves</w:t>
            </w:r>
            <w:r w:rsidR="00080E9D" w:rsidRPr="00321AA6">
              <w:rPr>
                <w:rStyle w:val="Hyperlink"/>
                <w:color w:val="auto"/>
                <w:sz w:val="22"/>
                <w:szCs w:val="22"/>
                <w:u w:val="none"/>
                <w:lang w:val="en-CA"/>
              </w:rPr>
              <w:t xml:space="preserve"> </w:t>
            </w:r>
          </w:p>
        </w:tc>
      </w:tr>
    </w:tbl>
    <w:p w14:paraId="5A379C16" w14:textId="2C6DCA33" w:rsidR="00A408AF" w:rsidRPr="001F4951" w:rsidRDefault="00F711DD" w:rsidP="005667BE">
      <w:r w:rsidRPr="00321AA6">
        <w:rPr>
          <w:b/>
        </w:rPr>
        <w:t xml:space="preserve">Awards - </w:t>
      </w:r>
      <w:r w:rsidR="00850FF6" w:rsidRPr="00F64CCC">
        <w:rPr>
          <w:sz w:val="20"/>
          <w:szCs w:val="20"/>
        </w:rPr>
        <w:t>Podium</w:t>
      </w:r>
      <w:r w:rsidR="00754DA2" w:rsidRPr="00F64CCC">
        <w:rPr>
          <w:sz w:val="20"/>
          <w:szCs w:val="20"/>
        </w:rPr>
        <w:t xml:space="preserve"> p</w:t>
      </w:r>
      <w:r w:rsidR="00E04BAB" w:rsidRPr="00F64CCC">
        <w:rPr>
          <w:sz w:val="20"/>
          <w:szCs w:val="20"/>
        </w:rPr>
        <w:t xml:space="preserve">resentations throughout the day to be finished at </w:t>
      </w:r>
      <w:r w:rsidR="00981D9D" w:rsidRPr="00F64CCC">
        <w:rPr>
          <w:sz w:val="20"/>
          <w:szCs w:val="20"/>
        </w:rPr>
        <w:t>1:00</w:t>
      </w:r>
      <w:r w:rsidR="00E15AD8">
        <w:rPr>
          <w:sz w:val="20"/>
          <w:szCs w:val="20"/>
        </w:rPr>
        <w:t xml:space="preserve"> pm on site in the</w:t>
      </w:r>
      <w:r w:rsidR="00B4540C" w:rsidRPr="00F64CCC">
        <w:rPr>
          <w:sz w:val="20"/>
          <w:szCs w:val="20"/>
        </w:rPr>
        <w:t xml:space="preserve"> </w:t>
      </w:r>
      <w:r w:rsidR="00B13528" w:rsidRPr="00F64CCC">
        <w:rPr>
          <w:sz w:val="20"/>
          <w:szCs w:val="20"/>
        </w:rPr>
        <w:t xml:space="preserve">event tent. </w:t>
      </w:r>
      <w:r w:rsidR="00850FF6" w:rsidRPr="00321AA6">
        <w:t xml:space="preserve"> </w:t>
      </w:r>
      <w:r w:rsidR="00754DA2" w:rsidRPr="00321AA6">
        <w:t xml:space="preserve"> </w:t>
      </w:r>
    </w:p>
    <w:p w14:paraId="2C6C7440" w14:textId="77777777" w:rsidR="00981D9D" w:rsidRDefault="00981D9D" w:rsidP="005667BE">
      <w:pPr>
        <w:rPr>
          <w:b/>
        </w:rPr>
      </w:pPr>
    </w:p>
    <w:p w14:paraId="0AF2DC06" w14:textId="77777777" w:rsidR="00E15AD8" w:rsidRPr="00321AA6" w:rsidRDefault="00E15AD8" w:rsidP="00E15AD8">
      <w:pPr>
        <w:rPr>
          <w:lang w:val="en-CA"/>
        </w:rPr>
      </w:pPr>
      <w:r w:rsidRPr="00E04BAB">
        <w:rPr>
          <w:noProof/>
        </w:rPr>
        <w:lastRenderedPageBreak/>
        <w:drawing>
          <wp:inline distT="0" distB="0" distL="0" distR="0" wp14:anchorId="7E5A1F04" wp14:editId="6264E1AD">
            <wp:extent cx="1560195" cy="11277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50" cy="114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328230" wp14:editId="53B94B32">
            <wp:extent cx="3065568" cy="916935"/>
            <wp:effectExtent l="0" t="0" r="8255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247" cy="91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BAB">
        <w:rPr>
          <w:noProof/>
        </w:rPr>
        <w:drawing>
          <wp:inline distT="0" distB="0" distL="0" distR="0" wp14:anchorId="06869C40" wp14:editId="752509FB">
            <wp:extent cx="850265" cy="1141117"/>
            <wp:effectExtent l="0" t="0" r="0" b="1905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14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F8F53" w14:textId="77777777" w:rsidR="00E15AD8" w:rsidRPr="00321AA6" w:rsidRDefault="00E15AD8" w:rsidP="00E15AD8">
      <w:pPr>
        <w:rPr>
          <w:lang w:val="en-CA"/>
        </w:rPr>
      </w:pPr>
      <w:r>
        <w:rPr>
          <w:lang w:val="en-CA"/>
        </w:rPr>
        <w:t xml:space="preserve">                        </w:t>
      </w:r>
      <w:r>
        <w:rPr>
          <w:noProof/>
        </w:rPr>
        <w:drawing>
          <wp:inline distT="0" distB="0" distL="0" distR="0" wp14:anchorId="28FCCE02" wp14:editId="0577E4E4">
            <wp:extent cx="1768929" cy="455295"/>
            <wp:effectExtent l="0" t="0" r="9525" b="1905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2" cy="45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94C136" wp14:editId="5CC53245">
            <wp:extent cx="1528868" cy="470535"/>
            <wp:effectExtent l="0" t="0" r="0" b="12065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48" cy="4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F45BA" w14:textId="77777777" w:rsidR="00981D9D" w:rsidRDefault="00981D9D" w:rsidP="005667BE">
      <w:pPr>
        <w:rPr>
          <w:b/>
        </w:rPr>
      </w:pPr>
    </w:p>
    <w:p w14:paraId="42D1872B" w14:textId="7A70969E" w:rsidR="00981D9D" w:rsidRDefault="00723B7E" w:rsidP="00981D9D">
      <w:pPr>
        <w:jc w:val="center"/>
        <w:rPr>
          <w:b/>
        </w:rPr>
      </w:pPr>
      <w:r>
        <w:rPr>
          <w:b/>
        </w:rPr>
        <w:t>Competitive Age Categories</w:t>
      </w:r>
    </w:p>
    <w:p w14:paraId="31CE66D2" w14:textId="77777777" w:rsidR="00981D9D" w:rsidRDefault="00981D9D" w:rsidP="00981D9D">
      <w:pPr>
        <w:jc w:val="center"/>
        <w:rPr>
          <w:b/>
        </w:rPr>
      </w:pPr>
    </w:p>
    <w:p w14:paraId="47A50AB9" w14:textId="48941CFF" w:rsidR="00723B7E" w:rsidRPr="001F4951" w:rsidRDefault="00723B7E" w:rsidP="00723B7E">
      <w:pPr>
        <w:widowControl w:val="0"/>
        <w:autoSpaceDE w:val="0"/>
        <w:autoSpaceDN w:val="0"/>
        <w:adjustRightInd w:val="0"/>
        <w:spacing w:after="422"/>
        <w:rPr>
          <w:b/>
          <w:noProof/>
        </w:rPr>
      </w:pPr>
      <w:r w:rsidRPr="001F4951">
        <w:rPr>
          <w:color w:val="2A2A2A"/>
          <w:sz w:val="20"/>
          <w:szCs w:val="20"/>
          <w:lang w:eastAsia="ja-JP"/>
        </w:rPr>
        <w:t>Your competitive age category is based on how old you are</w:t>
      </w:r>
      <w:r w:rsidRPr="001F4951">
        <w:rPr>
          <w:b/>
          <w:bCs/>
          <w:color w:val="2A2A2A"/>
          <w:sz w:val="20"/>
          <w:szCs w:val="20"/>
          <w:lang w:eastAsia="ja-JP"/>
        </w:rPr>
        <w:t> as of December 31st</w:t>
      </w:r>
      <w:r w:rsidRPr="001F4951">
        <w:rPr>
          <w:color w:val="2A2A2A"/>
          <w:sz w:val="20"/>
          <w:szCs w:val="20"/>
          <w:lang w:eastAsia="ja-JP"/>
        </w:rPr>
        <w:t xml:space="preserve"> in the </w:t>
      </w:r>
      <w:r w:rsidRPr="001F4951">
        <w:rPr>
          <w:i/>
          <w:iCs/>
          <w:color w:val="2A2A2A"/>
          <w:sz w:val="20"/>
          <w:szCs w:val="20"/>
          <w:lang w:eastAsia="ja-JP"/>
        </w:rPr>
        <w:t>current competitive season</w:t>
      </w:r>
      <w:r w:rsidRPr="001F4951">
        <w:rPr>
          <w:color w:val="2A2A2A"/>
          <w:sz w:val="20"/>
          <w:szCs w:val="20"/>
          <w:lang w:eastAsia="ja-JP"/>
        </w:rPr>
        <w:t xml:space="preserve">. For example, in 2013 – 2014 your age as of December 31, 2013 is your age for the entire 2013 – 2014 competitive season. Our Competition Model makes it possible for young skiers to compete in categories that are a better match for their </w:t>
      </w:r>
      <w:r w:rsidRPr="001F4951">
        <w:rPr>
          <w:i/>
          <w:iCs/>
          <w:color w:val="2A2A2A"/>
          <w:sz w:val="20"/>
          <w:szCs w:val="20"/>
          <w:lang w:eastAsia="ja-JP"/>
        </w:rPr>
        <w:t>development age</w:t>
      </w:r>
      <w:r w:rsidRPr="001F4951">
        <w:rPr>
          <w:color w:val="2A2A2A"/>
          <w:sz w:val="20"/>
          <w:szCs w:val="20"/>
          <w:lang w:eastAsia="ja-JP"/>
        </w:rPr>
        <w:t xml:space="preserve"> if not their chronological age. For example, a Midget aged skier may race as a Juvenile whenever the athlete, their parents and coach together determine that to be the most appropriate competitive category.</w:t>
      </w:r>
      <w:r w:rsidR="007E3C6B" w:rsidRPr="001F4951">
        <w:rPr>
          <w:color w:val="2A2A2A"/>
          <w:sz w:val="20"/>
          <w:szCs w:val="20"/>
          <w:lang w:eastAsia="ja-JP"/>
        </w:rPr>
        <w:t xml:space="preserve"> </w:t>
      </w:r>
      <w:r w:rsidR="007E3C6B" w:rsidRPr="001F4951">
        <w:rPr>
          <w:b/>
          <w:color w:val="2A2A2A"/>
          <w:sz w:val="20"/>
          <w:szCs w:val="20"/>
          <w:lang w:eastAsia="ja-JP"/>
        </w:rPr>
        <w:t>Skiers wanting to race in a category other than their competitive age category must notify Ron Pelletier, the compet</w:t>
      </w:r>
      <w:r w:rsidR="001F4951" w:rsidRPr="001F4951">
        <w:rPr>
          <w:b/>
          <w:color w:val="2A2A2A"/>
          <w:sz w:val="20"/>
          <w:szCs w:val="20"/>
          <w:lang w:eastAsia="ja-JP"/>
        </w:rPr>
        <w:t>ition secretary by e-mail by Dec. 16</w:t>
      </w:r>
      <w:r w:rsidR="001F4951" w:rsidRPr="001F4951">
        <w:rPr>
          <w:b/>
          <w:color w:val="2A2A2A"/>
          <w:sz w:val="20"/>
          <w:szCs w:val="20"/>
          <w:vertAlign w:val="superscript"/>
          <w:lang w:eastAsia="ja-JP"/>
        </w:rPr>
        <w:t>th</w:t>
      </w:r>
      <w:r w:rsidR="001F4951" w:rsidRPr="001F4951">
        <w:rPr>
          <w:b/>
          <w:color w:val="2A2A2A"/>
          <w:sz w:val="20"/>
          <w:szCs w:val="20"/>
          <w:lang w:eastAsia="ja-JP"/>
        </w:rPr>
        <w:t xml:space="preserve"> at midnight.</w:t>
      </w:r>
      <w:r w:rsidR="001F4951" w:rsidRPr="001F4951">
        <w:rPr>
          <w:color w:val="2A2A2A"/>
          <w:sz w:val="20"/>
          <w:szCs w:val="20"/>
          <w:lang w:eastAsia="ja-JP"/>
        </w:rPr>
        <w:t xml:space="preserve"> </w:t>
      </w:r>
      <w:r w:rsidRPr="001F4951">
        <w:rPr>
          <w:b/>
          <w:noProof/>
        </w:rPr>
        <w:t xml:space="preserve"> </w:t>
      </w:r>
    </w:p>
    <w:p w14:paraId="7229453E" w14:textId="095C7A1D" w:rsidR="00754DA2" w:rsidRPr="001623A6" w:rsidRDefault="00981D9D" w:rsidP="005667BE">
      <w:pPr>
        <w:rPr>
          <w:b/>
        </w:rPr>
      </w:pPr>
      <w:r>
        <w:rPr>
          <w:b/>
          <w:noProof/>
        </w:rPr>
        <w:drawing>
          <wp:inline distT="0" distB="0" distL="0" distR="0" wp14:anchorId="51251EB7" wp14:editId="4CD96612">
            <wp:extent cx="5423204" cy="4113107"/>
            <wp:effectExtent l="0" t="0" r="12700" b="1905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977" cy="411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3E2" w:rsidRPr="001623A6">
        <w:rPr>
          <w:b/>
        </w:rPr>
        <w:t xml:space="preserve"> </w:t>
      </w:r>
    </w:p>
    <w:p w14:paraId="20A94526" w14:textId="77777777" w:rsidR="00850FF6" w:rsidRPr="00321AA6" w:rsidRDefault="00850FF6" w:rsidP="005667BE">
      <w:pPr>
        <w:rPr>
          <w:rStyle w:val="Hyperlink"/>
          <w:b/>
          <w:sz w:val="22"/>
          <w:szCs w:val="22"/>
          <w:lang w:val="en-CA"/>
        </w:rPr>
      </w:pPr>
    </w:p>
    <w:p w14:paraId="0AFC9E76" w14:textId="57B4814F" w:rsidR="008C4FC8" w:rsidRDefault="008C4FC8" w:rsidP="005667BE">
      <w:pPr>
        <w:rPr>
          <w:rStyle w:val="Hyperlink"/>
          <w:b/>
          <w:sz w:val="22"/>
          <w:szCs w:val="22"/>
          <w:lang w:val="en-CA"/>
        </w:rPr>
      </w:pPr>
    </w:p>
    <w:p w14:paraId="75292C4A" w14:textId="77777777" w:rsidR="001F4951" w:rsidRDefault="001F4951" w:rsidP="005667BE">
      <w:pPr>
        <w:rPr>
          <w:rStyle w:val="Hyperlink"/>
          <w:b/>
          <w:sz w:val="22"/>
          <w:szCs w:val="22"/>
          <w:lang w:val="en-CA"/>
        </w:rPr>
      </w:pPr>
    </w:p>
    <w:p w14:paraId="479501ED" w14:textId="77777777" w:rsidR="001F4951" w:rsidRDefault="001F4951" w:rsidP="005667BE">
      <w:pPr>
        <w:rPr>
          <w:rStyle w:val="Hyperlink"/>
          <w:b/>
          <w:sz w:val="22"/>
          <w:szCs w:val="22"/>
          <w:lang w:val="en-CA"/>
        </w:rPr>
      </w:pPr>
    </w:p>
    <w:p w14:paraId="4C11F6C0" w14:textId="77777777" w:rsidR="001F4951" w:rsidRPr="00321AA6" w:rsidRDefault="001F4951" w:rsidP="001F4951">
      <w:pPr>
        <w:rPr>
          <w:lang w:val="en-CA"/>
        </w:rPr>
      </w:pPr>
      <w:r w:rsidRPr="00E04BAB">
        <w:rPr>
          <w:noProof/>
        </w:rPr>
        <w:drawing>
          <wp:inline distT="0" distB="0" distL="0" distR="0" wp14:anchorId="2B7513F9" wp14:editId="0F26E3DC">
            <wp:extent cx="1560195" cy="1232747"/>
            <wp:effectExtent l="0" t="0" r="0" b="12065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50" cy="125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6CF13A" wp14:editId="5F6F173C">
            <wp:extent cx="3065568" cy="916935"/>
            <wp:effectExtent l="0" t="0" r="825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247" cy="91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BAB">
        <w:rPr>
          <w:noProof/>
        </w:rPr>
        <w:drawing>
          <wp:inline distT="0" distB="0" distL="0" distR="0" wp14:anchorId="43DB387B" wp14:editId="4C129ECD">
            <wp:extent cx="850265" cy="1141117"/>
            <wp:effectExtent l="0" t="0" r="0" b="190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14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3EF6D" w14:textId="77777777" w:rsidR="001F4951" w:rsidRPr="00321AA6" w:rsidRDefault="001F4951" w:rsidP="001F4951">
      <w:pPr>
        <w:rPr>
          <w:lang w:val="en-CA"/>
        </w:rPr>
      </w:pPr>
      <w:r>
        <w:rPr>
          <w:lang w:val="en-CA"/>
        </w:rPr>
        <w:t xml:space="preserve">                        </w:t>
      </w:r>
      <w:r>
        <w:rPr>
          <w:noProof/>
        </w:rPr>
        <w:drawing>
          <wp:inline distT="0" distB="0" distL="0" distR="0" wp14:anchorId="0162E955" wp14:editId="4A9E0099">
            <wp:extent cx="1768929" cy="455295"/>
            <wp:effectExtent l="0" t="0" r="9525" b="190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2" cy="45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89D98E" wp14:editId="056BF814">
            <wp:extent cx="1528868" cy="470535"/>
            <wp:effectExtent l="0" t="0" r="0" b="1206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48" cy="4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7C26E" w14:textId="77777777" w:rsidR="001F4951" w:rsidRDefault="001F4951" w:rsidP="005667BE">
      <w:pPr>
        <w:rPr>
          <w:rStyle w:val="Hyperlink"/>
          <w:b/>
          <w:sz w:val="22"/>
          <w:szCs w:val="22"/>
          <w:lang w:val="en-CA"/>
        </w:rPr>
      </w:pPr>
    </w:p>
    <w:p w14:paraId="1F6ACDEE" w14:textId="77777777" w:rsidR="001F4951" w:rsidRDefault="001F4951" w:rsidP="005667BE">
      <w:pPr>
        <w:rPr>
          <w:rStyle w:val="Hyperlink"/>
          <w:sz w:val="22"/>
          <w:szCs w:val="22"/>
          <w:u w:val="none"/>
          <w:lang w:val="en-CA"/>
        </w:rPr>
      </w:pPr>
    </w:p>
    <w:p w14:paraId="62002C49" w14:textId="2285AB7B" w:rsidR="001F4951" w:rsidRPr="00F64CCC" w:rsidRDefault="001F4951" w:rsidP="00E15AD8">
      <w:pPr>
        <w:rPr>
          <w:rStyle w:val="Hyperlink"/>
          <w:b/>
          <w:color w:val="auto"/>
          <w:u w:val="none"/>
          <w:lang w:val="en-CA"/>
        </w:rPr>
      </w:pPr>
      <w:r w:rsidRPr="00F64CCC">
        <w:rPr>
          <w:rStyle w:val="Hyperlink"/>
          <w:b/>
          <w:color w:val="auto"/>
          <w:u w:val="none"/>
          <w:lang w:val="en-CA"/>
        </w:rPr>
        <w:t>Race Distances</w:t>
      </w:r>
      <w:r w:rsidR="00B014D1">
        <w:rPr>
          <w:rStyle w:val="Hyperlink"/>
          <w:b/>
          <w:color w:val="auto"/>
          <w:u w:val="none"/>
          <w:lang w:val="en-CA"/>
        </w:rPr>
        <w:t xml:space="preserve">: </w:t>
      </w:r>
      <w:hyperlink r:id="rId23" w:history="1">
        <w:r w:rsidR="00B014D1" w:rsidRPr="00B014D1">
          <w:rPr>
            <w:rStyle w:val="Hyperlink"/>
            <w:lang w:val="en-CA"/>
          </w:rPr>
          <w:t>Race Map link here</w:t>
        </w:r>
      </w:hyperlink>
      <w:r w:rsidR="00B014D1">
        <w:rPr>
          <w:rStyle w:val="Hyperlink"/>
          <w:b/>
          <w:color w:val="auto"/>
          <w:u w:val="none"/>
          <w:lang w:val="en-CA"/>
        </w:rPr>
        <w:t xml:space="preserve"> </w:t>
      </w:r>
    </w:p>
    <w:p w14:paraId="1857BB15" w14:textId="021DF0F1" w:rsidR="008C4FC8" w:rsidRPr="008C4FC8" w:rsidRDefault="008C4FC8" w:rsidP="0072318B">
      <w:pPr>
        <w:rPr>
          <w:rStyle w:val="Hyperlink"/>
          <w:color w:val="000000" w:themeColor="text1"/>
          <w:sz w:val="22"/>
          <w:szCs w:val="22"/>
          <w:u w:val="non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2165"/>
        <w:gridCol w:w="2163"/>
        <w:gridCol w:w="2165"/>
      </w:tblGrid>
      <w:tr w:rsidR="00321AA6" w:rsidRPr="00D068D2" w14:paraId="5CC3CD01" w14:textId="77777777" w:rsidTr="00022246">
        <w:trPr>
          <w:trHeight w:val="415"/>
        </w:trPr>
        <w:tc>
          <w:tcPr>
            <w:tcW w:w="4328" w:type="dxa"/>
            <w:gridSpan w:val="2"/>
            <w:shd w:val="clear" w:color="auto" w:fill="BFBFBF" w:themeFill="background1" w:themeFillShade="BF"/>
          </w:tcPr>
          <w:p w14:paraId="7C5A3340" w14:textId="679026EC" w:rsidR="00321AA6" w:rsidRPr="00D068D2" w:rsidRDefault="00F64CCC" w:rsidP="00321AA6">
            <w:pPr>
              <w:jc w:val="center"/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>Sunday</w:t>
            </w:r>
            <w:r w:rsidR="00321AA6" w:rsidRPr="00D068D2"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 xml:space="preserve"> </w:t>
            </w:r>
            <w:r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>Dec. 22nd</w:t>
            </w:r>
            <w:r w:rsidR="00321AA6" w:rsidRPr="00D068D2"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>, 2013</w:t>
            </w:r>
          </w:p>
          <w:p w14:paraId="5A532E3D" w14:textId="1565E2DA" w:rsidR="00321AA6" w:rsidRPr="00D068D2" w:rsidRDefault="00AB5954" w:rsidP="00321AA6">
            <w:pPr>
              <w:jc w:val="center"/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 xml:space="preserve">Classic Distance </w:t>
            </w:r>
            <w:r w:rsidR="00321AA6" w:rsidRPr="00D068D2"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 xml:space="preserve"> </w:t>
            </w:r>
          </w:p>
        </w:tc>
        <w:tc>
          <w:tcPr>
            <w:tcW w:w="4328" w:type="dxa"/>
            <w:gridSpan w:val="2"/>
            <w:shd w:val="clear" w:color="auto" w:fill="BFBFBF" w:themeFill="background1" w:themeFillShade="BF"/>
          </w:tcPr>
          <w:p w14:paraId="4421B905" w14:textId="00BC7E98" w:rsidR="00321AA6" w:rsidRPr="00D068D2" w:rsidRDefault="007E2FDF" w:rsidP="00306B75">
            <w:pPr>
              <w:jc w:val="center"/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>Mass Start Waves in 5 minute intervals</w:t>
            </w:r>
            <w:r w:rsidR="00AB5954"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 xml:space="preserve"> @11:00 am</w:t>
            </w:r>
          </w:p>
        </w:tc>
      </w:tr>
      <w:tr w:rsidR="002117FD" w:rsidRPr="00D068D2" w14:paraId="7E78D33D" w14:textId="77777777" w:rsidTr="002117FD">
        <w:trPr>
          <w:trHeight w:val="203"/>
        </w:trPr>
        <w:tc>
          <w:tcPr>
            <w:tcW w:w="2163" w:type="dxa"/>
          </w:tcPr>
          <w:p w14:paraId="2385E27A" w14:textId="0CEF1347" w:rsidR="00321AA6" w:rsidRPr="00D068D2" w:rsidRDefault="00321AA6" w:rsidP="00321AA6">
            <w:pPr>
              <w:jc w:val="center"/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Category</w:t>
            </w:r>
          </w:p>
        </w:tc>
        <w:tc>
          <w:tcPr>
            <w:tcW w:w="2165" w:type="dxa"/>
          </w:tcPr>
          <w:p w14:paraId="624E2587" w14:textId="4AC34516" w:rsidR="00321AA6" w:rsidRPr="00D068D2" w:rsidRDefault="00321AA6" w:rsidP="00321AA6">
            <w:pPr>
              <w:jc w:val="center"/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Distance (km)</w:t>
            </w:r>
          </w:p>
        </w:tc>
        <w:tc>
          <w:tcPr>
            <w:tcW w:w="2163" w:type="dxa"/>
          </w:tcPr>
          <w:p w14:paraId="6B02A99F" w14:textId="244821F3" w:rsidR="00321AA6" w:rsidRPr="00D068D2" w:rsidRDefault="00F64CCC" w:rsidP="00321AA6">
            <w:pPr>
              <w:jc w:val="center"/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Mass Start Wave </w:t>
            </w:r>
          </w:p>
        </w:tc>
        <w:tc>
          <w:tcPr>
            <w:tcW w:w="2165" w:type="dxa"/>
          </w:tcPr>
          <w:p w14:paraId="60322315" w14:textId="26F5AA2E" w:rsidR="00321AA6" w:rsidRPr="00D068D2" w:rsidRDefault="00F64CCC" w:rsidP="00321AA6">
            <w:pPr>
              <w:jc w:val="center"/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Course</w:t>
            </w:r>
          </w:p>
        </w:tc>
      </w:tr>
      <w:tr w:rsidR="00AB5954" w:rsidRPr="00D068D2" w14:paraId="4A90E41D" w14:textId="77777777" w:rsidTr="00AB5954">
        <w:trPr>
          <w:trHeight w:val="203"/>
        </w:trPr>
        <w:tc>
          <w:tcPr>
            <w:tcW w:w="2163" w:type="dxa"/>
          </w:tcPr>
          <w:p w14:paraId="64F3BEE7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Junior Men</w:t>
            </w:r>
          </w:p>
        </w:tc>
        <w:tc>
          <w:tcPr>
            <w:tcW w:w="2165" w:type="dxa"/>
          </w:tcPr>
          <w:p w14:paraId="75EF96C8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12</w:t>
            </w:r>
          </w:p>
        </w:tc>
        <w:tc>
          <w:tcPr>
            <w:tcW w:w="2163" w:type="dxa"/>
          </w:tcPr>
          <w:p w14:paraId="037861F5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#1</w:t>
            </w:r>
          </w:p>
        </w:tc>
        <w:tc>
          <w:tcPr>
            <w:tcW w:w="2165" w:type="dxa"/>
          </w:tcPr>
          <w:p w14:paraId="3C52ABAD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Squirrel Run </w:t>
            </w:r>
          </w:p>
        </w:tc>
      </w:tr>
      <w:tr w:rsidR="00AB5954" w:rsidRPr="00D068D2" w14:paraId="2B6A5BE9" w14:textId="77777777" w:rsidTr="00AB5954">
        <w:trPr>
          <w:trHeight w:val="203"/>
        </w:trPr>
        <w:tc>
          <w:tcPr>
            <w:tcW w:w="2163" w:type="dxa"/>
          </w:tcPr>
          <w:p w14:paraId="338C0554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Junior Women</w:t>
            </w:r>
          </w:p>
        </w:tc>
        <w:tc>
          <w:tcPr>
            <w:tcW w:w="2165" w:type="dxa"/>
          </w:tcPr>
          <w:p w14:paraId="1DB5245C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12</w:t>
            </w:r>
          </w:p>
        </w:tc>
        <w:tc>
          <w:tcPr>
            <w:tcW w:w="2163" w:type="dxa"/>
          </w:tcPr>
          <w:p w14:paraId="4940A3C8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#1</w:t>
            </w:r>
          </w:p>
        </w:tc>
        <w:tc>
          <w:tcPr>
            <w:tcW w:w="2165" w:type="dxa"/>
          </w:tcPr>
          <w:p w14:paraId="4FD7F8A3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Squirrel Run</w:t>
            </w:r>
          </w:p>
        </w:tc>
      </w:tr>
      <w:tr w:rsidR="00AB5954" w:rsidRPr="00D068D2" w14:paraId="756142E4" w14:textId="77777777" w:rsidTr="00AB5954">
        <w:trPr>
          <w:trHeight w:val="203"/>
        </w:trPr>
        <w:tc>
          <w:tcPr>
            <w:tcW w:w="2163" w:type="dxa"/>
          </w:tcPr>
          <w:p w14:paraId="2A54B331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Senior Men (U23)</w:t>
            </w:r>
          </w:p>
        </w:tc>
        <w:tc>
          <w:tcPr>
            <w:tcW w:w="2165" w:type="dxa"/>
          </w:tcPr>
          <w:p w14:paraId="0E6B2576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12</w:t>
            </w:r>
          </w:p>
        </w:tc>
        <w:tc>
          <w:tcPr>
            <w:tcW w:w="2163" w:type="dxa"/>
          </w:tcPr>
          <w:p w14:paraId="3F88DE5C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#1</w:t>
            </w:r>
          </w:p>
        </w:tc>
        <w:tc>
          <w:tcPr>
            <w:tcW w:w="2165" w:type="dxa"/>
          </w:tcPr>
          <w:p w14:paraId="00C735A2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Squirrel Run</w:t>
            </w:r>
          </w:p>
        </w:tc>
      </w:tr>
      <w:tr w:rsidR="00AB5954" w:rsidRPr="00D068D2" w14:paraId="269686C0" w14:textId="77777777" w:rsidTr="00AB5954">
        <w:trPr>
          <w:trHeight w:val="203"/>
        </w:trPr>
        <w:tc>
          <w:tcPr>
            <w:tcW w:w="2163" w:type="dxa"/>
          </w:tcPr>
          <w:p w14:paraId="2F502A21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Senior Women (U23) </w:t>
            </w:r>
          </w:p>
        </w:tc>
        <w:tc>
          <w:tcPr>
            <w:tcW w:w="2165" w:type="dxa"/>
          </w:tcPr>
          <w:p w14:paraId="316CF866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12</w:t>
            </w:r>
          </w:p>
        </w:tc>
        <w:tc>
          <w:tcPr>
            <w:tcW w:w="2163" w:type="dxa"/>
          </w:tcPr>
          <w:p w14:paraId="3C8234AD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#1</w:t>
            </w:r>
          </w:p>
        </w:tc>
        <w:tc>
          <w:tcPr>
            <w:tcW w:w="2165" w:type="dxa"/>
          </w:tcPr>
          <w:p w14:paraId="6A2B9F98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Squirrel Run</w:t>
            </w:r>
          </w:p>
        </w:tc>
      </w:tr>
      <w:tr w:rsidR="00AB5954" w:rsidRPr="00D068D2" w14:paraId="4A369C93" w14:textId="77777777" w:rsidTr="00AB5954">
        <w:trPr>
          <w:trHeight w:val="203"/>
        </w:trPr>
        <w:tc>
          <w:tcPr>
            <w:tcW w:w="2163" w:type="dxa"/>
          </w:tcPr>
          <w:p w14:paraId="77BC493D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Masters Men </w:t>
            </w:r>
          </w:p>
        </w:tc>
        <w:tc>
          <w:tcPr>
            <w:tcW w:w="2165" w:type="dxa"/>
          </w:tcPr>
          <w:p w14:paraId="0D52B308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12</w:t>
            </w:r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  </w:t>
            </w:r>
          </w:p>
        </w:tc>
        <w:tc>
          <w:tcPr>
            <w:tcW w:w="2163" w:type="dxa"/>
          </w:tcPr>
          <w:p w14:paraId="38AAF5C6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#1</w:t>
            </w:r>
          </w:p>
        </w:tc>
        <w:tc>
          <w:tcPr>
            <w:tcW w:w="2165" w:type="dxa"/>
          </w:tcPr>
          <w:p w14:paraId="11A38BCB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Squirrel Run</w:t>
            </w:r>
          </w:p>
        </w:tc>
      </w:tr>
      <w:tr w:rsidR="00AB5954" w:rsidRPr="00D068D2" w14:paraId="79128BD4" w14:textId="77777777" w:rsidTr="00AB5954">
        <w:trPr>
          <w:trHeight w:val="192"/>
        </w:trPr>
        <w:tc>
          <w:tcPr>
            <w:tcW w:w="2163" w:type="dxa"/>
          </w:tcPr>
          <w:p w14:paraId="2C21853A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Masters Women</w:t>
            </w:r>
          </w:p>
        </w:tc>
        <w:tc>
          <w:tcPr>
            <w:tcW w:w="2165" w:type="dxa"/>
          </w:tcPr>
          <w:p w14:paraId="1D00C309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12</w:t>
            </w:r>
          </w:p>
        </w:tc>
        <w:tc>
          <w:tcPr>
            <w:tcW w:w="2163" w:type="dxa"/>
          </w:tcPr>
          <w:p w14:paraId="4146F641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#1</w:t>
            </w:r>
          </w:p>
        </w:tc>
        <w:tc>
          <w:tcPr>
            <w:tcW w:w="2165" w:type="dxa"/>
          </w:tcPr>
          <w:p w14:paraId="5A61E81D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Squirrel Run</w:t>
            </w:r>
          </w:p>
        </w:tc>
      </w:tr>
    </w:tbl>
    <w:p w14:paraId="6B37252B" w14:textId="77777777" w:rsidR="00AB5954" w:rsidRDefault="00AB5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2165"/>
        <w:gridCol w:w="2163"/>
        <w:gridCol w:w="2165"/>
      </w:tblGrid>
      <w:tr w:rsidR="00AB5954" w:rsidRPr="00D068D2" w14:paraId="7C02545F" w14:textId="77777777" w:rsidTr="00AB5954">
        <w:trPr>
          <w:trHeight w:val="203"/>
        </w:trPr>
        <w:tc>
          <w:tcPr>
            <w:tcW w:w="2163" w:type="dxa"/>
          </w:tcPr>
          <w:p w14:paraId="1595F3FF" w14:textId="585E10A8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Midget </w:t>
            </w:r>
            <w:r w:rsidR="00281D54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(1 &amp; 2) </w:t>
            </w:r>
            <w:bookmarkStart w:id="0" w:name="_GoBack"/>
            <w:bookmarkEnd w:id="0"/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Boys </w:t>
            </w:r>
          </w:p>
        </w:tc>
        <w:tc>
          <w:tcPr>
            <w:tcW w:w="2165" w:type="dxa"/>
          </w:tcPr>
          <w:p w14:paraId="34BE2F51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6</w:t>
            </w:r>
          </w:p>
        </w:tc>
        <w:tc>
          <w:tcPr>
            <w:tcW w:w="2163" w:type="dxa"/>
          </w:tcPr>
          <w:p w14:paraId="7F29FA4F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#2</w:t>
            </w:r>
          </w:p>
        </w:tc>
        <w:tc>
          <w:tcPr>
            <w:tcW w:w="2165" w:type="dxa"/>
          </w:tcPr>
          <w:p w14:paraId="08749845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Boulder</w:t>
            </w:r>
          </w:p>
        </w:tc>
      </w:tr>
      <w:tr w:rsidR="00AB5954" w:rsidRPr="00D068D2" w14:paraId="2A95A3C9" w14:textId="77777777" w:rsidTr="00AB5954">
        <w:trPr>
          <w:trHeight w:val="192"/>
        </w:trPr>
        <w:tc>
          <w:tcPr>
            <w:tcW w:w="2163" w:type="dxa"/>
          </w:tcPr>
          <w:p w14:paraId="006BC165" w14:textId="53CADE6D" w:rsidR="00AB5954" w:rsidRPr="00D068D2" w:rsidRDefault="00281D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Midget 2 </w:t>
            </w:r>
            <w:r w:rsidR="00AB5954"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Girls </w:t>
            </w:r>
          </w:p>
        </w:tc>
        <w:tc>
          <w:tcPr>
            <w:tcW w:w="2165" w:type="dxa"/>
          </w:tcPr>
          <w:p w14:paraId="40E6DCFD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6</w:t>
            </w:r>
          </w:p>
        </w:tc>
        <w:tc>
          <w:tcPr>
            <w:tcW w:w="2163" w:type="dxa"/>
          </w:tcPr>
          <w:p w14:paraId="73B8B092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#2</w:t>
            </w:r>
          </w:p>
        </w:tc>
        <w:tc>
          <w:tcPr>
            <w:tcW w:w="2165" w:type="dxa"/>
          </w:tcPr>
          <w:p w14:paraId="0F5AD477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Boulder </w:t>
            </w:r>
          </w:p>
        </w:tc>
      </w:tr>
      <w:tr w:rsidR="00AB5954" w:rsidRPr="00D068D2" w14:paraId="5032A3D4" w14:textId="77777777" w:rsidTr="00AB5954">
        <w:trPr>
          <w:trHeight w:val="203"/>
        </w:trPr>
        <w:tc>
          <w:tcPr>
            <w:tcW w:w="2163" w:type="dxa"/>
          </w:tcPr>
          <w:p w14:paraId="49B92598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Juvenile Boys </w:t>
            </w:r>
          </w:p>
        </w:tc>
        <w:tc>
          <w:tcPr>
            <w:tcW w:w="2165" w:type="dxa"/>
          </w:tcPr>
          <w:p w14:paraId="5EE40E4F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6</w:t>
            </w:r>
          </w:p>
        </w:tc>
        <w:tc>
          <w:tcPr>
            <w:tcW w:w="2163" w:type="dxa"/>
          </w:tcPr>
          <w:p w14:paraId="6E05E196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#2</w:t>
            </w:r>
          </w:p>
        </w:tc>
        <w:tc>
          <w:tcPr>
            <w:tcW w:w="2165" w:type="dxa"/>
          </w:tcPr>
          <w:p w14:paraId="72AC1F1E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Boulder </w:t>
            </w:r>
          </w:p>
        </w:tc>
      </w:tr>
      <w:tr w:rsidR="00AB5954" w:rsidRPr="00D068D2" w14:paraId="2FD0003E" w14:textId="77777777" w:rsidTr="00AB5954">
        <w:trPr>
          <w:trHeight w:val="203"/>
        </w:trPr>
        <w:tc>
          <w:tcPr>
            <w:tcW w:w="2163" w:type="dxa"/>
          </w:tcPr>
          <w:p w14:paraId="41C3E571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Juvenile Girls </w:t>
            </w:r>
          </w:p>
        </w:tc>
        <w:tc>
          <w:tcPr>
            <w:tcW w:w="2165" w:type="dxa"/>
          </w:tcPr>
          <w:p w14:paraId="1345E955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6</w:t>
            </w:r>
          </w:p>
        </w:tc>
        <w:tc>
          <w:tcPr>
            <w:tcW w:w="2163" w:type="dxa"/>
          </w:tcPr>
          <w:p w14:paraId="7C152E14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#2</w:t>
            </w:r>
          </w:p>
        </w:tc>
        <w:tc>
          <w:tcPr>
            <w:tcW w:w="2165" w:type="dxa"/>
          </w:tcPr>
          <w:p w14:paraId="5395AB0D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Boulder </w:t>
            </w:r>
          </w:p>
        </w:tc>
      </w:tr>
      <w:tr w:rsidR="00AB5954" w:rsidRPr="00D068D2" w14:paraId="0BF6EB80" w14:textId="77777777" w:rsidTr="00AB5954">
        <w:trPr>
          <w:trHeight w:val="203"/>
        </w:trPr>
        <w:tc>
          <w:tcPr>
            <w:tcW w:w="2163" w:type="dxa"/>
          </w:tcPr>
          <w:p w14:paraId="59A6214A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Junior Boys</w:t>
            </w:r>
          </w:p>
        </w:tc>
        <w:tc>
          <w:tcPr>
            <w:tcW w:w="2165" w:type="dxa"/>
          </w:tcPr>
          <w:p w14:paraId="5557FAC2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6</w:t>
            </w:r>
          </w:p>
        </w:tc>
        <w:tc>
          <w:tcPr>
            <w:tcW w:w="2163" w:type="dxa"/>
          </w:tcPr>
          <w:p w14:paraId="2B3BCD61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#2</w:t>
            </w:r>
          </w:p>
        </w:tc>
        <w:tc>
          <w:tcPr>
            <w:tcW w:w="2165" w:type="dxa"/>
          </w:tcPr>
          <w:p w14:paraId="3042C11B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Boulder </w:t>
            </w:r>
          </w:p>
        </w:tc>
      </w:tr>
      <w:tr w:rsidR="00AB5954" w:rsidRPr="00D068D2" w14:paraId="66608E98" w14:textId="77777777" w:rsidTr="00AB5954">
        <w:trPr>
          <w:trHeight w:val="203"/>
        </w:trPr>
        <w:tc>
          <w:tcPr>
            <w:tcW w:w="2163" w:type="dxa"/>
          </w:tcPr>
          <w:p w14:paraId="1AB533F1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Junior Girls </w:t>
            </w:r>
          </w:p>
        </w:tc>
        <w:tc>
          <w:tcPr>
            <w:tcW w:w="2165" w:type="dxa"/>
          </w:tcPr>
          <w:p w14:paraId="34965EFF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6</w:t>
            </w:r>
          </w:p>
        </w:tc>
        <w:tc>
          <w:tcPr>
            <w:tcW w:w="2163" w:type="dxa"/>
          </w:tcPr>
          <w:p w14:paraId="07C72A31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#2</w:t>
            </w:r>
          </w:p>
        </w:tc>
        <w:tc>
          <w:tcPr>
            <w:tcW w:w="2165" w:type="dxa"/>
          </w:tcPr>
          <w:p w14:paraId="7EAA4D33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Boulder </w:t>
            </w:r>
          </w:p>
        </w:tc>
      </w:tr>
    </w:tbl>
    <w:p w14:paraId="3D99CBF9" w14:textId="77777777" w:rsidR="00AB5954" w:rsidRDefault="00AB5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2165"/>
        <w:gridCol w:w="2163"/>
        <w:gridCol w:w="2165"/>
      </w:tblGrid>
      <w:tr w:rsidR="00AB5954" w:rsidRPr="00D068D2" w14:paraId="01F2A51D" w14:textId="77777777" w:rsidTr="00AB5954">
        <w:trPr>
          <w:trHeight w:val="203"/>
        </w:trPr>
        <w:tc>
          <w:tcPr>
            <w:tcW w:w="2163" w:type="dxa"/>
          </w:tcPr>
          <w:p w14:paraId="443BCA05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Pee Wee Boys </w:t>
            </w:r>
          </w:p>
        </w:tc>
        <w:tc>
          <w:tcPr>
            <w:tcW w:w="2165" w:type="dxa"/>
          </w:tcPr>
          <w:p w14:paraId="44C20732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2.6</w:t>
            </w:r>
          </w:p>
        </w:tc>
        <w:tc>
          <w:tcPr>
            <w:tcW w:w="2163" w:type="dxa"/>
          </w:tcPr>
          <w:p w14:paraId="629AD9C9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#3</w:t>
            </w:r>
          </w:p>
        </w:tc>
        <w:tc>
          <w:tcPr>
            <w:tcW w:w="2165" w:type="dxa"/>
          </w:tcPr>
          <w:p w14:paraId="69A1DEF1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Jack Pine</w:t>
            </w:r>
          </w:p>
        </w:tc>
      </w:tr>
      <w:tr w:rsidR="00AB5954" w:rsidRPr="00D068D2" w14:paraId="141B0262" w14:textId="77777777" w:rsidTr="00AB5954">
        <w:trPr>
          <w:trHeight w:val="203"/>
        </w:trPr>
        <w:tc>
          <w:tcPr>
            <w:tcW w:w="2163" w:type="dxa"/>
          </w:tcPr>
          <w:p w14:paraId="54B4E9AE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Pee Wee Girls </w:t>
            </w:r>
          </w:p>
        </w:tc>
        <w:tc>
          <w:tcPr>
            <w:tcW w:w="2165" w:type="dxa"/>
          </w:tcPr>
          <w:p w14:paraId="3B758F21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2.</w:t>
            </w: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6</w:t>
            </w:r>
          </w:p>
        </w:tc>
        <w:tc>
          <w:tcPr>
            <w:tcW w:w="2163" w:type="dxa"/>
          </w:tcPr>
          <w:p w14:paraId="2800CA71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#3</w:t>
            </w:r>
          </w:p>
        </w:tc>
        <w:tc>
          <w:tcPr>
            <w:tcW w:w="2165" w:type="dxa"/>
          </w:tcPr>
          <w:p w14:paraId="416328A4" w14:textId="77777777" w:rsidR="00AB5954" w:rsidRPr="00D068D2" w:rsidRDefault="00AB59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Jack Pine</w:t>
            </w:r>
          </w:p>
        </w:tc>
      </w:tr>
      <w:tr w:rsidR="00281D54" w:rsidRPr="00D068D2" w14:paraId="6872C89C" w14:textId="77777777" w:rsidTr="00AB5954">
        <w:trPr>
          <w:trHeight w:val="203"/>
        </w:trPr>
        <w:tc>
          <w:tcPr>
            <w:tcW w:w="2163" w:type="dxa"/>
          </w:tcPr>
          <w:p w14:paraId="66D780AB" w14:textId="33622C20" w:rsidR="00281D54" w:rsidRPr="00D068D2" w:rsidRDefault="00281D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Midget 1 Girls </w:t>
            </w:r>
          </w:p>
        </w:tc>
        <w:tc>
          <w:tcPr>
            <w:tcW w:w="2165" w:type="dxa"/>
          </w:tcPr>
          <w:p w14:paraId="74700FD6" w14:textId="31465591" w:rsidR="00281D54" w:rsidRPr="00D068D2" w:rsidRDefault="00281D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5.2</w:t>
            </w:r>
          </w:p>
        </w:tc>
        <w:tc>
          <w:tcPr>
            <w:tcW w:w="2163" w:type="dxa"/>
          </w:tcPr>
          <w:p w14:paraId="0A1C7E48" w14:textId="1C410D11" w:rsidR="00281D54" w:rsidRDefault="00281D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#3</w:t>
            </w:r>
          </w:p>
        </w:tc>
        <w:tc>
          <w:tcPr>
            <w:tcW w:w="2165" w:type="dxa"/>
          </w:tcPr>
          <w:p w14:paraId="0225351A" w14:textId="30D46DC5" w:rsidR="00281D54" w:rsidRDefault="00281D54" w:rsidP="002037F8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Jack Pinex2</w:t>
            </w:r>
          </w:p>
        </w:tc>
      </w:tr>
    </w:tbl>
    <w:p w14:paraId="4D2C4777" w14:textId="77777777" w:rsidR="00AB5954" w:rsidRDefault="00AB5954"/>
    <w:p w14:paraId="1BF844EF" w14:textId="017CE6EA" w:rsidR="00850FF6" w:rsidRPr="007E2FDF" w:rsidRDefault="00D068D2" w:rsidP="007E2FDF">
      <w:pPr>
        <w:pStyle w:val="ListParagraph"/>
        <w:numPr>
          <w:ilvl w:val="0"/>
          <w:numId w:val="4"/>
        </w:numPr>
        <w:rPr>
          <w:rStyle w:val="Hyperlink"/>
          <w:color w:val="000000" w:themeColor="text1"/>
          <w:sz w:val="22"/>
          <w:szCs w:val="22"/>
          <w:u w:val="none"/>
          <w:lang w:val="en-CA"/>
        </w:rPr>
      </w:pPr>
      <w:r w:rsidRPr="007E2FDF">
        <w:rPr>
          <w:rStyle w:val="Hyperlink"/>
          <w:color w:val="000000" w:themeColor="text1"/>
          <w:sz w:val="22"/>
          <w:szCs w:val="22"/>
          <w:u w:val="none"/>
          <w:lang w:val="en-CA"/>
        </w:rPr>
        <w:t xml:space="preserve">Distances </w:t>
      </w:r>
      <w:r w:rsidR="00F64CCC" w:rsidRPr="007E2FDF">
        <w:rPr>
          <w:rStyle w:val="Hyperlink"/>
          <w:color w:val="000000" w:themeColor="text1"/>
          <w:sz w:val="22"/>
          <w:szCs w:val="22"/>
          <w:u w:val="none"/>
          <w:lang w:val="en-CA"/>
        </w:rPr>
        <w:t>are s</w:t>
      </w:r>
      <w:r w:rsidRPr="007E2FDF">
        <w:rPr>
          <w:rStyle w:val="Hyperlink"/>
          <w:color w:val="000000" w:themeColor="text1"/>
          <w:sz w:val="22"/>
          <w:szCs w:val="22"/>
          <w:u w:val="none"/>
          <w:lang w:val="en-CA"/>
        </w:rPr>
        <w:t xml:space="preserve">ubject to change due to conditions. </w:t>
      </w:r>
    </w:p>
    <w:p w14:paraId="0C566268" w14:textId="77777777" w:rsidR="00850FF6" w:rsidRPr="00321AA6" w:rsidRDefault="00850FF6" w:rsidP="005667BE">
      <w:pPr>
        <w:rPr>
          <w:rStyle w:val="Hyperlink"/>
          <w:b/>
          <w:sz w:val="22"/>
          <w:szCs w:val="22"/>
          <w:lang w:val="en-CA"/>
        </w:rPr>
      </w:pPr>
    </w:p>
    <w:p w14:paraId="6909F84F" w14:textId="50F313A1" w:rsidR="00850FF6" w:rsidRPr="001623A6" w:rsidRDefault="001623A6" w:rsidP="005667BE">
      <w:pPr>
        <w:rPr>
          <w:b/>
          <w:noProof/>
        </w:rPr>
      </w:pPr>
      <w:r w:rsidRPr="001623A6">
        <w:rPr>
          <w:b/>
          <w:noProof/>
        </w:rPr>
        <w:t xml:space="preserve">Eligibility </w:t>
      </w:r>
    </w:p>
    <w:p w14:paraId="544407FB" w14:textId="77777777" w:rsidR="001623A6" w:rsidRDefault="001623A6" w:rsidP="005667BE">
      <w:pPr>
        <w:rPr>
          <w:noProof/>
        </w:rPr>
      </w:pPr>
    </w:p>
    <w:p w14:paraId="1844F376" w14:textId="2E53AE8A" w:rsidR="001623A6" w:rsidRDefault="001623A6" w:rsidP="005667BE">
      <w:pPr>
        <w:rPr>
          <w:noProof/>
          <w:sz w:val="22"/>
          <w:szCs w:val="22"/>
        </w:rPr>
      </w:pPr>
      <w:r w:rsidRPr="001623A6">
        <w:rPr>
          <w:noProof/>
          <w:sz w:val="22"/>
          <w:szCs w:val="22"/>
        </w:rPr>
        <w:t xml:space="preserve">All </w:t>
      </w:r>
      <w:r w:rsidR="006B4B13">
        <w:rPr>
          <w:noProof/>
          <w:sz w:val="22"/>
          <w:szCs w:val="22"/>
        </w:rPr>
        <w:t>competitors</w:t>
      </w:r>
      <w:r w:rsidRPr="001623A6">
        <w:rPr>
          <w:noProof/>
          <w:sz w:val="22"/>
          <w:szCs w:val="22"/>
        </w:rPr>
        <w:t xml:space="preserve"> must </w:t>
      </w:r>
      <w:r w:rsidR="006B4B13">
        <w:rPr>
          <w:noProof/>
          <w:sz w:val="22"/>
          <w:szCs w:val="22"/>
        </w:rPr>
        <w:t xml:space="preserve"> be a member of a Cross Country Candada club or purchase a ‘Day Licence’</w:t>
      </w:r>
      <w:r w:rsidR="006B6FCD">
        <w:rPr>
          <w:noProof/>
          <w:sz w:val="22"/>
          <w:szCs w:val="22"/>
        </w:rPr>
        <w:t xml:space="preserve"> on the Grand Beach Classic </w:t>
      </w:r>
      <w:r w:rsidRPr="001623A6">
        <w:rPr>
          <w:noProof/>
          <w:sz w:val="22"/>
          <w:szCs w:val="22"/>
        </w:rPr>
        <w:t xml:space="preserve"> Zone 4 registrati</w:t>
      </w:r>
      <w:r w:rsidR="006B4B13">
        <w:rPr>
          <w:noProof/>
          <w:sz w:val="22"/>
          <w:szCs w:val="22"/>
        </w:rPr>
        <w:t xml:space="preserve">on page for a fee of $5.00. </w:t>
      </w:r>
    </w:p>
    <w:p w14:paraId="03FE4F50" w14:textId="77777777" w:rsidR="001623A6" w:rsidRDefault="001623A6" w:rsidP="005667BE">
      <w:pPr>
        <w:rPr>
          <w:noProof/>
          <w:sz w:val="22"/>
          <w:szCs w:val="22"/>
        </w:rPr>
      </w:pPr>
    </w:p>
    <w:p w14:paraId="065EDF49" w14:textId="77777777" w:rsidR="00423F91" w:rsidRDefault="00423F91" w:rsidP="005667BE">
      <w:pPr>
        <w:rPr>
          <w:rStyle w:val="Hyperlink"/>
          <w:b/>
          <w:color w:val="000000" w:themeColor="text1"/>
          <w:u w:val="none"/>
          <w:lang w:val="en-CA"/>
        </w:rPr>
      </w:pPr>
    </w:p>
    <w:p w14:paraId="00A8AE31" w14:textId="77777777" w:rsidR="00423F91" w:rsidRDefault="00423F91" w:rsidP="005667BE">
      <w:pPr>
        <w:rPr>
          <w:rStyle w:val="Hyperlink"/>
          <w:b/>
          <w:color w:val="000000" w:themeColor="text1"/>
          <w:u w:val="none"/>
          <w:lang w:val="en-CA"/>
        </w:rPr>
      </w:pPr>
    </w:p>
    <w:p w14:paraId="622F49E4" w14:textId="77777777" w:rsidR="00423F91" w:rsidRDefault="00423F91" w:rsidP="005667BE">
      <w:pPr>
        <w:rPr>
          <w:rStyle w:val="Hyperlink"/>
          <w:b/>
          <w:color w:val="000000" w:themeColor="text1"/>
          <w:u w:val="none"/>
          <w:lang w:val="en-CA"/>
        </w:rPr>
      </w:pPr>
    </w:p>
    <w:p w14:paraId="4B32A398" w14:textId="77777777" w:rsidR="00423F91" w:rsidRDefault="00423F91" w:rsidP="005667BE">
      <w:pPr>
        <w:rPr>
          <w:rStyle w:val="Hyperlink"/>
          <w:b/>
          <w:color w:val="000000" w:themeColor="text1"/>
          <w:u w:val="none"/>
          <w:lang w:val="en-CA"/>
        </w:rPr>
      </w:pPr>
    </w:p>
    <w:p w14:paraId="70BAD582" w14:textId="77777777" w:rsidR="00423F91" w:rsidRDefault="00423F91" w:rsidP="005667BE">
      <w:pPr>
        <w:rPr>
          <w:rStyle w:val="Hyperlink"/>
          <w:b/>
          <w:color w:val="000000" w:themeColor="text1"/>
          <w:u w:val="none"/>
          <w:lang w:val="en-CA"/>
        </w:rPr>
      </w:pPr>
    </w:p>
    <w:p w14:paraId="4A9DCD85" w14:textId="77777777" w:rsidR="00423F91" w:rsidRDefault="00423F91" w:rsidP="005667BE">
      <w:pPr>
        <w:rPr>
          <w:rStyle w:val="Hyperlink"/>
          <w:b/>
          <w:color w:val="000000" w:themeColor="text1"/>
          <w:u w:val="none"/>
          <w:lang w:val="en-CA"/>
        </w:rPr>
      </w:pPr>
    </w:p>
    <w:p w14:paraId="65D02165" w14:textId="77777777" w:rsidR="00E15AD8" w:rsidRDefault="00E15AD8" w:rsidP="005667BE">
      <w:pPr>
        <w:rPr>
          <w:rStyle w:val="Hyperlink"/>
          <w:b/>
          <w:color w:val="000000" w:themeColor="text1"/>
          <w:u w:val="none"/>
          <w:lang w:val="en-CA"/>
        </w:rPr>
      </w:pPr>
    </w:p>
    <w:p w14:paraId="21FDFF7A" w14:textId="77777777" w:rsidR="00E15AD8" w:rsidRPr="00321AA6" w:rsidRDefault="00E15AD8" w:rsidP="00E15AD8">
      <w:pPr>
        <w:rPr>
          <w:lang w:val="en-CA"/>
        </w:rPr>
      </w:pPr>
      <w:r w:rsidRPr="00E04BAB">
        <w:rPr>
          <w:noProof/>
        </w:rPr>
        <w:drawing>
          <wp:inline distT="0" distB="0" distL="0" distR="0" wp14:anchorId="0778519A" wp14:editId="2DDF309A">
            <wp:extent cx="1560195" cy="1127760"/>
            <wp:effectExtent l="0" t="0" r="0" b="0"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50" cy="114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584B80" wp14:editId="6455593F">
            <wp:extent cx="3065568" cy="916935"/>
            <wp:effectExtent l="0" t="0" r="825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247" cy="91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BAB">
        <w:rPr>
          <w:noProof/>
        </w:rPr>
        <w:drawing>
          <wp:inline distT="0" distB="0" distL="0" distR="0" wp14:anchorId="394DA75F" wp14:editId="731AA70C">
            <wp:extent cx="850265" cy="1141117"/>
            <wp:effectExtent l="0" t="0" r="0" b="1905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14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EACCF" w14:textId="77777777" w:rsidR="00E15AD8" w:rsidRPr="00321AA6" w:rsidRDefault="00E15AD8" w:rsidP="00E15AD8">
      <w:pPr>
        <w:rPr>
          <w:lang w:val="en-CA"/>
        </w:rPr>
      </w:pPr>
      <w:r>
        <w:rPr>
          <w:lang w:val="en-CA"/>
        </w:rPr>
        <w:t xml:space="preserve">                        </w:t>
      </w:r>
      <w:r>
        <w:rPr>
          <w:noProof/>
        </w:rPr>
        <w:drawing>
          <wp:inline distT="0" distB="0" distL="0" distR="0" wp14:anchorId="608778C2" wp14:editId="48309EFD">
            <wp:extent cx="1768929" cy="455295"/>
            <wp:effectExtent l="0" t="0" r="9525" b="1905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22" cy="45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503B10" wp14:editId="7CF67E8B">
            <wp:extent cx="1528868" cy="470535"/>
            <wp:effectExtent l="0" t="0" r="0" b="12065"/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48" cy="4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6725C" w14:textId="77777777" w:rsidR="00E15AD8" w:rsidRDefault="00E15AD8" w:rsidP="005667BE">
      <w:pPr>
        <w:rPr>
          <w:rStyle w:val="Hyperlink"/>
          <w:b/>
          <w:color w:val="000000" w:themeColor="text1"/>
          <w:u w:val="none"/>
          <w:lang w:val="en-CA"/>
        </w:rPr>
      </w:pPr>
    </w:p>
    <w:p w14:paraId="4E3575BF" w14:textId="61C00E47" w:rsidR="001623A6" w:rsidRPr="002965E2" w:rsidRDefault="002965E2" w:rsidP="005667BE">
      <w:pPr>
        <w:rPr>
          <w:rStyle w:val="Hyperlink"/>
          <w:b/>
          <w:color w:val="000000" w:themeColor="text1"/>
          <w:u w:val="none"/>
          <w:lang w:val="en-CA"/>
        </w:rPr>
      </w:pPr>
      <w:r w:rsidRPr="002965E2">
        <w:rPr>
          <w:rStyle w:val="Hyperlink"/>
          <w:b/>
          <w:color w:val="000000" w:themeColor="text1"/>
          <w:u w:val="none"/>
          <w:lang w:val="en-CA"/>
        </w:rPr>
        <w:t xml:space="preserve">Registration Deadline </w:t>
      </w:r>
    </w:p>
    <w:p w14:paraId="64BFF607" w14:textId="77777777" w:rsidR="002965E2" w:rsidRDefault="002965E2" w:rsidP="005667BE">
      <w:pPr>
        <w:rPr>
          <w:rStyle w:val="Hyperlink"/>
          <w:color w:val="000000" w:themeColor="text1"/>
          <w:sz w:val="22"/>
          <w:szCs w:val="22"/>
          <w:u w:val="none"/>
          <w:lang w:val="en-CA"/>
        </w:rPr>
      </w:pPr>
    </w:p>
    <w:p w14:paraId="5CEA120A" w14:textId="6B565989" w:rsidR="002965E2" w:rsidRDefault="002965E2" w:rsidP="005667BE">
      <w:pPr>
        <w:rPr>
          <w:rStyle w:val="Hyperlink"/>
          <w:color w:val="000000" w:themeColor="text1"/>
          <w:sz w:val="22"/>
          <w:szCs w:val="22"/>
          <w:u w:val="none"/>
          <w:lang w:val="en-CA"/>
        </w:rPr>
      </w:pPr>
      <w:r>
        <w:rPr>
          <w:rStyle w:val="Hyperlink"/>
          <w:color w:val="000000" w:themeColor="text1"/>
          <w:sz w:val="22"/>
          <w:szCs w:val="22"/>
          <w:u w:val="none"/>
          <w:lang w:val="en-CA"/>
        </w:rPr>
        <w:t xml:space="preserve">Registration is to be completed only through Zone 4 at </w:t>
      </w:r>
      <w:hyperlink r:id="rId24" w:history="1">
        <w:r w:rsidRPr="005A13B2">
          <w:rPr>
            <w:rStyle w:val="Hyperlink"/>
            <w:sz w:val="22"/>
            <w:szCs w:val="22"/>
            <w:lang w:val="en-CA"/>
          </w:rPr>
          <w:t>http://www.zone4.ca</w:t>
        </w:r>
      </w:hyperlink>
      <w:r>
        <w:rPr>
          <w:rStyle w:val="Hyperlink"/>
          <w:color w:val="000000" w:themeColor="text1"/>
          <w:sz w:val="22"/>
          <w:szCs w:val="22"/>
          <w:u w:val="none"/>
          <w:lang w:val="en-CA"/>
        </w:rPr>
        <w:t>. The</w:t>
      </w:r>
      <w:r w:rsidR="00E15AD8">
        <w:rPr>
          <w:rStyle w:val="Hyperlink"/>
          <w:color w:val="000000" w:themeColor="text1"/>
          <w:sz w:val="22"/>
          <w:szCs w:val="22"/>
          <w:u w:val="none"/>
          <w:lang w:val="en-CA"/>
        </w:rPr>
        <w:t xml:space="preserve"> deadline for registration is Monday Dec. 16</w:t>
      </w:r>
      <w:r w:rsidR="00E15AD8" w:rsidRPr="00E15AD8">
        <w:rPr>
          <w:rStyle w:val="Hyperlink"/>
          <w:color w:val="000000" w:themeColor="text1"/>
          <w:sz w:val="22"/>
          <w:szCs w:val="22"/>
          <w:u w:val="none"/>
          <w:vertAlign w:val="superscript"/>
          <w:lang w:val="en-CA"/>
        </w:rPr>
        <w:t>th</w:t>
      </w:r>
      <w:r>
        <w:rPr>
          <w:rStyle w:val="Hyperlink"/>
          <w:color w:val="000000" w:themeColor="text1"/>
          <w:sz w:val="22"/>
          <w:szCs w:val="22"/>
          <w:u w:val="none"/>
          <w:lang w:val="en-CA"/>
        </w:rPr>
        <w:t xml:space="preserve">, 2013 at midnight. </w:t>
      </w:r>
      <w:ins w:id="1" w:author="Lin-P'ing Choo-Smith" w:date="2012-12-17T10:43:00Z">
        <w:r w:rsidR="00F36583" w:rsidRPr="00731891">
          <w:rPr>
            <w:rStyle w:val="Hyperlink"/>
            <w:b/>
            <w:color w:val="auto"/>
            <w:sz w:val="22"/>
            <w:szCs w:val="22"/>
            <w:u w:val="none"/>
            <w:lang w:val="en-CA"/>
          </w:rPr>
          <w:t>NO LATE REGISTRATIONS WILL BE ACCEPTED.</w:t>
        </w:r>
      </w:ins>
    </w:p>
    <w:p w14:paraId="30301836" w14:textId="77777777" w:rsidR="002965E2" w:rsidRDefault="002965E2" w:rsidP="005667BE">
      <w:pPr>
        <w:rPr>
          <w:rStyle w:val="Hyperlink"/>
          <w:color w:val="000000" w:themeColor="text1"/>
          <w:sz w:val="22"/>
          <w:szCs w:val="22"/>
          <w:u w:val="non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65E2" w14:paraId="05D6EE37" w14:textId="77777777" w:rsidTr="002965E2">
        <w:tc>
          <w:tcPr>
            <w:tcW w:w="4788" w:type="dxa"/>
            <w:shd w:val="clear" w:color="auto" w:fill="D9D9D9" w:themeFill="background1" w:themeFillShade="D9"/>
          </w:tcPr>
          <w:p w14:paraId="31422FA0" w14:textId="22B9D77B" w:rsidR="002965E2" w:rsidRDefault="00F3719B" w:rsidP="005667BE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*</w:t>
            </w:r>
            <w:r w:rsidR="002965E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Entry Fees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5329CE29" w14:textId="5E886FDC" w:rsidR="002965E2" w:rsidRDefault="002965E2" w:rsidP="005667BE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Register </w:t>
            </w:r>
            <w:r w:rsidR="00F36583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on Zone 4 </w:t>
            </w: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by </w:t>
            </w:r>
            <w:r w:rsidR="00E15AD8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Dec. 16th</w:t>
            </w: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, 2013 </w:t>
            </w:r>
          </w:p>
        </w:tc>
      </w:tr>
      <w:tr w:rsidR="002965E2" w14:paraId="4353661D" w14:textId="77777777" w:rsidTr="002965E2">
        <w:tc>
          <w:tcPr>
            <w:tcW w:w="4788" w:type="dxa"/>
          </w:tcPr>
          <w:p w14:paraId="4B074EAF" w14:textId="4DEE7CBE" w:rsidR="002965E2" w:rsidRDefault="002965E2" w:rsidP="005667BE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Juvenile, Junior, Senior, Masters </w:t>
            </w:r>
          </w:p>
        </w:tc>
        <w:tc>
          <w:tcPr>
            <w:tcW w:w="4788" w:type="dxa"/>
          </w:tcPr>
          <w:p w14:paraId="726261EB" w14:textId="57E58884" w:rsidR="002965E2" w:rsidRDefault="00E15AD8" w:rsidP="005667BE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$20</w:t>
            </w:r>
          </w:p>
        </w:tc>
      </w:tr>
      <w:tr w:rsidR="002965E2" w14:paraId="330EB745" w14:textId="77777777" w:rsidTr="002965E2">
        <w:tc>
          <w:tcPr>
            <w:tcW w:w="4788" w:type="dxa"/>
          </w:tcPr>
          <w:p w14:paraId="7181362E" w14:textId="3E2D7358" w:rsidR="002965E2" w:rsidRDefault="006B4B13" w:rsidP="005667BE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Pee Wee and Midgets </w:t>
            </w:r>
          </w:p>
        </w:tc>
        <w:tc>
          <w:tcPr>
            <w:tcW w:w="4788" w:type="dxa"/>
          </w:tcPr>
          <w:p w14:paraId="05088624" w14:textId="4B2E7175" w:rsidR="002965E2" w:rsidRDefault="00E15AD8" w:rsidP="005667BE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$10</w:t>
            </w:r>
          </w:p>
        </w:tc>
      </w:tr>
      <w:tr w:rsidR="002965E2" w14:paraId="0ED02303" w14:textId="77777777" w:rsidTr="002965E2">
        <w:tc>
          <w:tcPr>
            <w:tcW w:w="4788" w:type="dxa"/>
          </w:tcPr>
          <w:p w14:paraId="5699A1A4" w14:textId="3E32C6DF" w:rsidR="001D1571" w:rsidRDefault="001D1571" w:rsidP="005667BE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CCC Day Licen</w:t>
            </w:r>
            <w:r w:rsidR="006B4B13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se for competitors not registered with a CCC club. </w:t>
            </w:r>
          </w:p>
        </w:tc>
        <w:tc>
          <w:tcPr>
            <w:tcW w:w="4788" w:type="dxa"/>
          </w:tcPr>
          <w:p w14:paraId="5EDAE6AB" w14:textId="6FDA6CC9" w:rsidR="002965E2" w:rsidRDefault="001D3B2B" w:rsidP="005667BE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$5 </w:t>
            </w:r>
          </w:p>
        </w:tc>
      </w:tr>
      <w:tr w:rsidR="00FA1B4F" w14:paraId="1DC08AA8" w14:textId="77777777" w:rsidTr="00BF2BEF">
        <w:tc>
          <w:tcPr>
            <w:tcW w:w="4788" w:type="dxa"/>
            <w:shd w:val="clear" w:color="auto" w:fill="D9D9D9" w:themeFill="background1" w:themeFillShade="D9"/>
          </w:tcPr>
          <w:p w14:paraId="6332E0FE" w14:textId="1DCA5770" w:rsidR="00FA1B4F" w:rsidRDefault="00FA1B4F" w:rsidP="005667BE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31EE4B03" w14:textId="1E354151" w:rsidR="00FA1B4F" w:rsidRDefault="00FA1B4F" w:rsidP="005667BE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</w:p>
        </w:tc>
      </w:tr>
    </w:tbl>
    <w:p w14:paraId="21236B15" w14:textId="1893B909" w:rsidR="005564C8" w:rsidRPr="00F3719B" w:rsidRDefault="00F3719B" w:rsidP="005667BE">
      <w:pPr>
        <w:rPr>
          <w:rStyle w:val="Hyperlink"/>
          <w:color w:val="000000" w:themeColor="text1"/>
          <w:sz w:val="22"/>
          <w:szCs w:val="22"/>
          <w:u w:val="none"/>
          <w:lang w:val="en-CA"/>
        </w:rPr>
      </w:pPr>
      <w:r w:rsidRPr="00F3719B">
        <w:rPr>
          <w:rStyle w:val="Hyperlink"/>
          <w:color w:val="000000" w:themeColor="text1"/>
          <w:sz w:val="22"/>
          <w:szCs w:val="22"/>
          <w:u w:val="none"/>
          <w:lang w:val="en-CA"/>
        </w:rPr>
        <w:t xml:space="preserve">*Entry fees include </w:t>
      </w:r>
      <w:r w:rsidR="00CF14CB">
        <w:rPr>
          <w:rStyle w:val="Hyperlink"/>
          <w:color w:val="000000" w:themeColor="text1"/>
          <w:sz w:val="22"/>
          <w:szCs w:val="22"/>
          <w:u w:val="none"/>
          <w:lang w:val="en-CA"/>
        </w:rPr>
        <w:t xml:space="preserve">healthy snack foods, soup, hot/cool drinks, as well as fruit for athletes and coaches. </w:t>
      </w:r>
    </w:p>
    <w:p w14:paraId="762E4544" w14:textId="77777777" w:rsidR="00CF14CB" w:rsidRDefault="00CF14CB" w:rsidP="005667BE">
      <w:pPr>
        <w:rPr>
          <w:ins w:id="2" w:author="Lin-P'ing Choo-Smith" w:date="2012-12-17T10:43:00Z"/>
          <w:rStyle w:val="Hyperlink"/>
          <w:b/>
          <w:color w:val="000000" w:themeColor="text1"/>
          <w:u w:val="none"/>
          <w:lang w:val="en-CA"/>
        </w:rPr>
      </w:pPr>
    </w:p>
    <w:p w14:paraId="36E500BB" w14:textId="77777777" w:rsidR="00FA1B4F" w:rsidRPr="00E15AD8" w:rsidRDefault="00FA1B4F" w:rsidP="005667BE">
      <w:pPr>
        <w:rPr>
          <w:rStyle w:val="Hyperlink"/>
          <w:b/>
          <w:color w:val="000000" w:themeColor="text1"/>
          <w:sz w:val="22"/>
          <w:szCs w:val="22"/>
          <w:u w:val="none"/>
          <w:lang w:val="en-CA"/>
        </w:rPr>
      </w:pPr>
      <w:r w:rsidRPr="00E15AD8">
        <w:rPr>
          <w:rStyle w:val="Hyperlink"/>
          <w:b/>
          <w:color w:val="000000" w:themeColor="text1"/>
          <w:sz w:val="22"/>
          <w:szCs w:val="22"/>
          <w:u w:val="none"/>
          <w:lang w:val="en-CA"/>
        </w:rPr>
        <w:t xml:space="preserve">Starts lists </w:t>
      </w:r>
    </w:p>
    <w:p w14:paraId="33974FDD" w14:textId="77777777" w:rsidR="00FA1B4F" w:rsidRDefault="00FA1B4F" w:rsidP="005667BE">
      <w:pPr>
        <w:rPr>
          <w:rStyle w:val="Hyperlink"/>
          <w:color w:val="000000" w:themeColor="text1"/>
          <w:sz w:val="22"/>
          <w:szCs w:val="22"/>
          <w:u w:val="none"/>
          <w:lang w:val="en-CA"/>
        </w:rPr>
      </w:pPr>
    </w:p>
    <w:p w14:paraId="3E87E84F" w14:textId="76D9BF74" w:rsidR="00850FF6" w:rsidRPr="0019490A" w:rsidRDefault="005502BB" w:rsidP="0019490A">
      <w:pPr>
        <w:pStyle w:val="ListParagraph"/>
        <w:numPr>
          <w:ilvl w:val="0"/>
          <w:numId w:val="5"/>
        </w:numPr>
        <w:rPr>
          <w:rStyle w:val="Hyperlink"/>
          <w:color w:val="000000" w:themeColor="text1"/>
          <w:sz w:val="22"/>
          <w:szCs w:val="22"/>
          <w:u w:val="none"/>
          <w:lang w:val="en-CA"/>
        </w:rPr>
      </w:pPr>
      <w:r w:rsidRPr="0019490A">
        <w:rPr>
          <w:rStyle w:val="Hyperlink"/>
          <w:color w:val="000000" w:themeColor="text1"/>
          <w:sz w:val="22"/>
          <w:szCs w:val="22"/>
          <w:u w:val="none"/>
          <w:lang w:val="en-CA"/>
        </w:rPr>
        <w:t>Sta</w:t>
      </w:r>
      <w:r w:rsidR="00E15AD8">
        <w:rPr>
          <w:rStyle w:val="Hyperlink"/>
          <w:color w:val="000000" w:themeColor="text1"/>
          <w:sz w:val="22"/>
          <w:szCs w:val="22"/>
          <w:u w:val="none"/>
          <w:lang w:val="en-CA"/>
        </w:rPr>
        <w:t>rt list for the</w:t>
      </w:r>
      <w:r w:rsidRPr="0019490A">
        <w:rPr>
          <w:rStyle w:val="Hyperlink"/>
          <w:color w:val="000000" w:themeColor="text1"/>
          <w:sz w:val="22"/>
          <w:szCs w:val="22"/>
          <w:u w:val="none"/>
          <w:lang w:val="en-CA"/>
        </w:rPr>
        <w:t xml:space="preserve"> Race t</w:t>
      </w:r>
      <w:r w:rsidR="00FA1B4F" w:rsidRPr="0019490A">
        <w:rPr>
          <w:rStyle w:val="Hyperlink"/>
          <w:color w:val="000000" w:themeColor="text1"/>
          <w:sz w:val="22"/>
          <w:szCs w:val="22"/>
          <w:u w:val="none"/>
          <w:lang w:val="en-CA"/>
        </w:rPr>
        <w:t xml:space="preserve">o be posted on Zone 4 </w:t>
      </w:r>
      <w:r w:rsidR="00E15AD8">
        <w:rPr>
          <w:rStyle w:val="Hyperlink"/>
          <w:color w:val="000000" w:themeColor="text1"/>
          <w:sz w:val="22"/>
          <w:szCs w:val="22"/>
          <w:u w:val="none"/>
          <w:lang w:val="en-CA"/>
        </w:rPr>
        <w:t>by Wednesday Dec. 18th</w:t>
      </w:r>
      <w:r w:rsidRPr="0019490A">
        <w:rPr>
          <w:rStyle w:val="Hyperlink"/>
          <w:color w:val="000000" w:themeColor="text1"/>
          <w:sz w:val="22"/>
          <w:szCs w:val="22"/>
          <w:u w:val="none"/>
          <w:lang w:val="en-CA"/>
        </w:rPr>
        <w:t xml:space="preserve">, 2013. </w:t>
      </w:r>
    </w:p>
    <w:p w14:paraId="4D59EA80" w14:textId="77777777" w:rsidR="0019490A" w:rsidRDefault="0019490A" w:rsidP="005667BE">
      <w:pPr>
        <w:rPr>
          <w:rStyle w:val="Hyperlink"/>
          <w:color w:val="000000" w:themeColor="text1"/>
          <w:sz w:val="22"/>
          <w:szCs w:val="22"/>
          <w:u w:val="none"/>
          <w:lang w:val="en-CA"/>
        </w:rPr>
      </w:pPr>
    </w:p>
    <w:p w14:paraId="7EE7F0F8" w14:textId="1AA608EB" w:rsidR="00850FF6" w:rsidRPr="00B014D1" w:rsidRDefault="00D739C6" w:rsidP="005667BE">
      <w:pPr>
        <w:rPr>
          <w:rStyle w:val="Hyperlink"/>
          <w:color w:val="000000" w:themeColor="text1"/>
          <w:u w:val="none"/>
          <w:lang w:val="en-CA"/>
        </w:rPr>
      </w:pPr>
      <w:del w:id="3" w:author="Office 2004 Test Drive User" w:date="2012-12-18T19:43:00Z">
        <w:r w:rsidRPr="00B014D1" w:rsidDel="00731891">
          <w:rPr>
            <w:rStyle w:val="Hyperlink"/>
            <w:color w:val="000000" w:themeColor="text1"/>
            <w:u w:val="none"/>
            <w:lang w:val="en-CA"/>
          </w:rPr>
          <w:delText xml:space="preserve">. </w:delText>
        </w:r>
        <w:r w:rsidR="00CE4AEF" w:rsidRPr="00B014D1" w:rsidDel="00731891">
          <w:rPr>
            <w:rStyle w:val="Hyperlink"/>
            <w:color w:val="000000" w:themeColor="text1"/>
            <w:u w:val="none"/>
            <w:lang w:val="en-CA"/>
          </w:rPr>
          <w:delText>Trail fees for spectators are $5 p</w:delText>
        </w:r>
      </w:del>
      <w:r w:rsidRPr="00B014D1">
        <w:rPr>
          <w:rStyle w:val="Hyperlink"/>
          <w:b/>
          <w:color w:val="000000" w:themeColor="text1"/>
          <w:u w:val="none"/>
          <w:lang w:val="en-CA"/>
        </w:rPr>
        <w:t xml:space="preserve">Facilities </w:t>
      </w:r>
    </w:p>
    <w:p w14:paraId="0D2AB41A" w14:textId="77777777" w:rsidR="00B014D1" w:rsidRDefault="00B014D1" w:rsidP="005667BE">
      <w:pPr>
        <w:rPr>
          <w:rStyle w:val="Hyperlink"/>
          <w:color w:val="000000" w:themeColor="text1"/>
          <w:sz w:val="22"/>
          <w:szCs w:val="22"/>
          <w:u w:val="none"/>
          <w:lang w:val="en-CA"/>
        </w:rPr>
      </w:pPr>
    </w:p>
    <w:p w14:paraId="4DF2B51E" w14:textId="501D1083" w:rsidR="00926234" w:rsidRPr="001D3B2B" w:rsidRDefault="00926234" w:rsidP="001D3B2B">
      <w:pPr>
        <w:pStyle w:val="ListParagraph"/>
        <w:numPr>
          <w:ilvl w:val="0"/>
          <w:numId w:val="5"/>
        </w:numPr>
        <w:rPr>
          <w:rStyle w:val="Hyperlink"/>
          <w:color w:val="000000" w:themeColor="text1"/>
          <w:sz w:val="22"/>
          <w:szCs w:val="22"/>
          <w:u w:val="none"/>
          <w:lang w:val="en-CA"/>
        </w:rPr>
      </w:pPr>
      <w:r w:rsidRPr="001D3B2B">
        <w:rPr>
          <w:rStyle w:val="Hyperlink"/>
          <w:color w:val="000000" w:themeColor="text1"/>
          <w:sz w:val="22"/>
          <w:szCs w:val="22"/>
          <w:u w:val="none"/>
          <w:lang w:val="en-CA"/>
        </w:rPr>
        <w:t>Ther</w:t>
      </w:r>
      <w:r w:rsidR="00BF2BEF" w:rsidRPr="001D3B2B">
        <w:rPr>
          <w:rStyle w:val="Hyperlink"/>
          <w:color w:val="000000" w:themeColor="text1"/>
          <w:sz w:val="22"/>
          <w:szCs w:val="22"/>
          <w:u w:val="none"/>
          <w:lang w:val="en-CA"/>
        </w:rPr>
        <w:t>e will be a large heated 30</w:t>
      </w:r>
      <w:ins w:id="4" w:author="Lin-P'ing Choo-Smith" w:date="2012-12-17T10:44:00Z">
        <w:r w:rsidR="00E5523D" w:rsidRPr="001D3B2B">
          <w:rPr>
            <w:rStyle w:val="Hyperlink"/>
            <w:color w:val="000000" w:themeColor="text1"/>
            <w:sz w:val="22"/>
            <w:szCs w:val="22"/>
            <w:u w:val="none"/>
            <w:lang w:val="en-CA"/>
          </w:rPr>
          <w:t>’</w:t>
        </w:r>
      </w:ins>
      <w:r w:rsidR="00BF2BEF" w:rsidRPr="001D3B2B">
        <w:rPr>
          <w:rStyle w:val="Hyperlink"/>
          <w:color w:val="000000" w:themeColor="text1"/>
          <w:sz w:val="22"/>
          <w:szCs w:val="22"/>
          <w:u w:val="none"/>
          <w:lang w:val="en-CA"/>
        </w:rPr>
        <w:t xml:space="preserve"> x 30</w:t>
      </w:r>
      <w:ins w:id="5" w:author="Lin-P'ing Choo-Smith" w:date="2012-12-17T10:44:00Z">
        <w:r w:rsidR="00E5523D" w:rsidRPr="001D3B2B">
          <w:rPr>
            <w:rStyle w:val="Hyperlink"/>
            <w:color w:val="000000" w:themeColor="text1"/>
            <w:sz w:val="22"/>
            <w:szCs w:val="22"/>
            <w:u w:val="none"/>
            <w:lang w:val="en-CA"/>
          </w:rPr>
          <w:t>’</w:t>
        </w:r>
      </w:ins>
      <w:r w:rsidRPr="001D3B2B">
        <w:rPr>
          <w:rStyle w:val="Hyperlink"/>
          <w:color w:val="000000" w:themeColor="text1"/>
          <w:sz w:val="22"/>
          <w:szCs w:val="22"/>
          <w:u w:val="none"/>
          <w:lang w:val="en-CA"/>
        </w:rPr>
        <w:t xml:space="preserve"> tent with tables/chairs and f</w:t>
      </w:r>
      <w:r w:rsidR="00B014D1" w:rsidRPr="001D3B2B">
        <w:rPr>
          <w:rStyle w:val="Hyperlink"/>
          <w:color w:val="000000" w:themeColor="text1"/>
          <w:sz w:val="22"/>
          <w:szCs w:val="22"/>
          <w:u w:val="none"/>
          <w:lang w:val="en-CA"/>
        </w:rPr>
        <w:t xml:space="preserve">ood for athletes, coaches and officials. </w:t>
      </w:r>
      <w:r w:rsidR="00F63387" w:rsidRPr="001D3B2B">
        <w:rPr>
          <w:rStyle w:val="Hyperlink"/>
          <w:color w:val="000000" w:themeColor="text1"/>
          <w:sz w:val="22"/>
          <w:szCs w:val="22"/>
          <w:u w:val="none"/>
          <w:lang w:val="en-CA"/>
        </w:rPr>
        <w:t xml:space="preserve"> Bathroom</w:t>
      </w:r>
      <w:r w:rsidR="00B014D1" w:rsidRPr="001D3B2B">
        <w:rPr>
          <w:rStyle w:val="Hyperlink"/>
          <w:color w:val="000000" w:themeColor="text1"/>
          <w:sz w:val="22"/>
          <w:szCs w:val="22"/>
          <w:u w:val="none"/>
          <w:lang w:val="en-CA"/>
        </w:rPr>
        <w:t xml:space="preserve"> facilities will be on site. A waxing tent will be on site. </w:t>
      </w:r>
      <w:r w:rsidR="00F63387" w:rsidRPr="001D3B2B">
        <w:rPr>
          <w:rStyle w:val="Hyperlink"/>
          <w:color w:val="000000" w:themeColor="text1"/>
          <w:sz w:val="22"/>
          <w:szCs w:val="22"/>
          <w:u w:val="none"/>
          <w:lang w:val="en-CA"/>
        </w:rPr>
        <w:t xml:space="preserve">  </w:t>
      </w:r>
    </w:p>
    <w:p w14:paraId="53C2F0B9" w14:textId="46696F0C" w:rsidR="00850FF6" w:rsidRPr="00321AA6" w:rsidRDefault="00850FF6" w:rsidP="005667BE">
      <w:pPr>
        <w:rPr>
          <w:rStyle w:val="Hyperlink"/>
          <w:b/>
          <w:sz w:val="22"/>
          <w:szCs w:val="22"/>
          <w:lang w:val="en-CA"/>
        </w:rPr>
      </w:pPr>
    </w:p>
    <w:p w14:paraId="1D1B8FA3" w14:textId="7C0E12C3" w:rsidR="00F63387" w:rsidRPr="00F63387" w:rsidRDefault="00F63387" w:rsidP="005667BE">
      <w:pPr>
        <w:rPr>
          <w:rStyle w:val="Hyperlink"/>
          <w:b/>
          <w:color w:val="000000" w:themeColor="text1"/>
          <w:u w:val="none"/>
          <w:lang w:val="en-CA"/>
        </w:rPr>
      </w:pPr>
      <w:r w:rsidRPr="00F63387">
        <w:rPr>
          <w:rStyle w:val="Hyperlink"/>
          <w:b/>
          <w:color w:val="000000" w:themeColor="text1"/>
          <w:u w:val="none"/>
          <w:lang w:val="en-CA"/>
        </w:rPr>
        <w:t xml:space="preserve">First Aid </w:t>
      </w:r>
    </w:p>
    <w:p w14:paraId="5E18E4CA" w14:textId="77777777" w:rsidR="00F63387" w:rsidRDefault="00F63387" w:rsidP="005667BE">
      <w:pPr>
        <w:rPr>
          <w:rStyle w:val="Hyperlink"/>
          <w:color w:val="000000" w:themeColor="text1"/>
          <w:sz w:val="22"/>
          <w:szCs w:val="22"/>
          <w:u w:val="none"/>
          <w:lang w:val="en-CA"/>
        </w:rPr>
      </w:pPr>
    </w:p>
    <w:p w14:paraId="08112E0C" w14:textId="3CCFABF5" w:rsidR="00F63387" w:rsidRPr="00C656CB" w:rsidRDefault="00F63387" w:rsidP="00C656CB">
      <w:pPr>
        <w:pStyle w:val="ListParagraph"/>
        <w:numPr>
          <w:ilvl w:val="0"/>
          <w:numId w:val="5"/>
        </w:numPr>
        <w:rPr>
          <w:rStyle w:val="Hyperlink"/>
          <w:color w:val="000000" w:themeColor="text1"/>
          <w:sz w:val="22"/>
          <w:szCs w:val="22"/>
          <w:u w:val="none"/>
          <w:lang w:val="en-CA"/>
        </w:rPr>
      </w:pPr>
      <w:r w:rsidRPr="00C656CB">
        <w:rPr>
          <w:rStyle w:val="Hyperlink"/>
          <w:color w:val="000000" w:themeColor="text1"/>
          <w:sz w:val="22"/>
          <w:szCs w:val="22"/>
          <w:u w:val="none"/>
          <w:lang w:val="en-CA"/>
        </w:rPr>
        <w:t>First Aid will be available on site cour</w:t>
      </w:r>
      <w:r w:rsidR="00CF14CB" w:rsidRPr="00C656CB">
        <w:rPr>
          <w:rStyle w:val="Hyperlink"/>
          <w:color w:val="000000" w:themeColor="text1"/>
          <w:sz w:val="22"/>
          <w:szCs w:val="22"/>
          <w:u w:val="none"/>
          <w:lang w:val="en-CA"/>
        </w:rPr>
        <w:t>t</w:t>
      </w:r>
      <w:r w:rsidR="001D3B2B" w:rsidRPr="00C656CB">
        <w:rPr>
          <w:rStyle w:val="Hyperlink"/>
          <w:color w:val="000000" w:themeColor="text1"/>
          <w:sz w:val="22"/>
          <w:szCs w:val="22"/>
          <w:u w:val="none"/>
          <w:lang w:val="en-CA"/>
        </w:rPr>
        <w:t>esy of the Canadian Ski Patrol.</w:t>
      </w:r>
    </w:p>
    <w:p w14:paraId="4E014378" w14:textId="77777777" w:rsidR="00CE4AEF" w:rsidRDefault="00CE4AEF" w:rsidP="005667BE">
      <w:pPr>
        <w:rPr>
          <w:rStyle w:val="Hyperlink"/>
          <w:color w:val="000000" w:themeColor="text1"/>
          <w:sz w:val="22"/>
          <w:szCs w:val="22"/>
          <w:u w:val="none"/>
          <w:lang w:val="en-CA"/>
        </w:rPr>
      </w:pPr>
    </w:p>
    <w:p w14:paraId="29DF90FA" w14:textId="77777777" w:rsidR="00F63387" w:rsidRPr="00F63387" w:rsidRDefault="00F63387" w:rsidP="005667BE">
      <w:pPr>
        <w:rPr>
          <w:rStyle w:val="Hyperlink"/>
          <w:color w:val="000000" w:themeColor="text1"/>
          <w:sz w:val="22"/>
          <w:szCs w:val="22"/>
          <w:u w:val="none"/>
          <w:lang w:val="en-CA"/>
        </w:rPr>
      </w:pPr>
    </w:p>
    <w:p w14:paraId="02621347" w14:textId="10DF6A43" w:rsidR="002E63E2" w:rsidRPr="00321AA6" w:rsidRDefault="002E63E2" w:rsidP="005667BE">
      <w:pPr>
        <w:rPr>
          <w:rStyle w:val="Hyperlink"/>
          <w:b/>
          <w:sz w:val="22"/>
          <w:szCs w:val="22"/>
          <w:lang w:val="en-CA"/>
        </w:rPr>
      </w:pPr>
    </w:p>
    <w:p w14:paraId="078A36A1" w14:textId="12F9FA2C" w:rsidR="002E63E2" w:rsidRPr="00321AA6" w:rsidRDefault="002E63E2" w:rsidP="005667BE">
      <w:pPr>
        <w:rPr>
          <w:rStyle w:val="Hyperlink"/>
          <w:b/>
          <w:sz w:val="22"/>
          <w:szCs w:val="22"/>
          <w:lang w:val="en-CA"/>
        </w:rPr>
      </w:pPr>
    </w:p>
    <w:p w14:paraId="0CA55D41" w14:textId="5A8A10D4" w:rsidR="000B4415" w:rsidRDefault="000B4415" w:rsidP="005667BE">
      <w:pPr>
        <w:rPr>
          <w:rStyle w:val="Hyperlink"/>
          <w:b/>
          <w:sz w:val="22"/>
          <w:szCs w:val="22"/>
          <w:lang w:val="en-CA"/>
        </w:rPr>
      </w:pPr>
    </w:p>
    <w:p w14:paraId="3EF72C01" w14:textId="77777777" w:rsidR="000B4415" w:rsidRPr="000B4415" w:rsidRDefault="000B4415" w:rsidP="005667BE">
      <w:pPr>
        <w:rPr>
          <w:b/>
          <w:sz w:val="22"/>
          <w:szCs w:val="22"/>
          <w:lang w:val="en-CA"/>
        </w:rPr>
      </w:pPr>
    </w:p>
    <w:p w14:paraId="2BA720B5" w14:textId="77777777" w:rsidR="005667BE" w:rsidRDefault="005667BE" w:rsidP="005667BE">
      <w:pPr>
        <w:rPr>
          <w:sz w:val="22"/>
          <w:szCs w:val="22"/>
          <w:lang w:val="en-CA"/>
        </w:rPr>
      </w:pPr>
    </w:p>
    <w:p w14:paraId="2D3BED5B" w14:textId="77777777" w:rsidR="005667BE" w:rsidRPr="005667BE" w:rsidRDefault="005667BE" w:rsidP="005667BE">
      <w:pPr>
        <w:rPr>
          <w:sz w:val="22"/>
          <w:szCs w:val="22"/>
          <w:lang w:val="en-CA"/>
        </w:rPr>
      </w:pPr>
    </w:p>
    <w:p w14:paraId="24A60D97" w14:textId="77777777" w:rsidR="00B34A24" w:rsidRPr="00B34A24" w:rsidRDefault="00B34A24" w:rsidP="005115EA">
      <w:pPr>
        <w:pStyle w:val="ListParagraph"/>
        <w:rPr>
          <w:sz w:val="22"/>
          <w:szCs w:val="22"/>
          <w:lang w:val="en-CA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</w:tblGrid>
      <w:tr w:rsidR="00B34A24" w14:paraId="15B73538" w14:textId="77777777">
        <w:tc>
          <w:tcPr>
            <w:tcW w:w="600" w:type="dxa"/>
            <w:tcMar>
              <w:top w:w="120" w:type="nil"/>
              <w:left w:w="80" w:type="nil"/>
            </w:tcMar>
          </w:tcPr>
          <w:p w14:paraId="1EDF9F50" w14:textId="77777777" w:rsidR="00B34A24" w:rsidRDefault="00B34A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  <w:lang w:eastAsia="ja-JP"/>
              </w:rPr>
            </w:pPr>
          </w:p>
        </w:tc>
      </w:tr>
    </w:tbl>
    <w:p w14:paraId="790E3D31" w14:textId="1CA9D7DE" w:rsidR="00775D60" w:rsidRPr="00B34A24" w:rsidRDefault="00775D60" w:rsidP="00B34A24">
      <w:pPr>
        <w:rPr>
          <w:sz w:val="22"/>
          <w:szCs w:val="22"/>
          <w:lang w:val="en-CA"/>
        </w:rPr>
      </w:pPr>
    </w:p>
    <w:p w14:paraId="65495248" w14:textId="77777777" w:rsidR="00A36274" w:rsidRPr="00E83AA2" w:rsidRDefault="00A36274" w:rsidP="00A36274">
      <w:pPr>
        <w:rPr>
          <w:b/>
          <w:sz w:val="22"/>
          <w:szCs w:val="22"/>
          <w:u w:val="single"/>
          <w:lang w:val="en-CA"/>
        </w:rPr>
      </w:pPr>
    </w:p>
    <w:sectPr w:rsidR="00A36274" w:rsidRPr="00E83AA2" w:rsidSect="00A36274">
      <w:footerReference w:type="defaul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35640" w14:textId="77777777" w:rsidR="00E15AD8" w:rsidRDefault="00E15AD8">
      <w:r>
        <w:separator/>
      </w:r>
    </w:p>
  </w:endnote>
  <w:endnote w:type="continuationSeparator" w:id="0">
    <w:p w14:paraId="6ADAB6BA" w14:textId="77777777" w:rsidR="00E15AD8" w:rsidRDefault="00E1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7C914" w14:textId="77777777" w:rsidR="00E15AD8" w:rsidRDefault="00E15AD8">
    <w:pPr>
      <w:pStyle w:val="Footer"/>
      <w:jc w:val="right"/>
    </w:pPr>
    <w:r w:rsidRPr="00933A19">
      <w:rPr>
        <w:rFonts w:ascii="Arial" w:hAnsi="Arial" w:cs="Arial"/>
        <w:sz w:val="16"/>
        <w:szCs w:val="16"/>
      </w:rPr>
      <w:fldChar w:fldCharType="begin"/>
    </w:r>
    <w:r w:rsidRPr="00933A19">
      <w:rPr>
        <w:rFonts w:ascii="Arial" w:hAnsi="Arial" w:cs="Arial"/>
        <w:sz w:val="16"/>
        <w:szCs w:val="16"/>
      </w:rPr>
      <w:instrText xml:space="preserve"> PAGE   \* MERGEFORMAT </w:instrText>
    </w:r>
    <w:r w:rsidRPr="00933A19">
      <w:rPr>
        <w:rFonts w:ascii="Arial" w:hAnsi="Arial" w:cs="Arial"/>
        <w:sz w:val="16"/>
        <w:szCs w:val="16"/>
      </w:rPr>
      <w:fldChar w:fldCharType="separate"/>
    </w:r>
    <w:r w:rsidR="00281D54">
      <w:rPr>
        <w:rFonts w:ascii="Arial" w:hAnsi="Arial" w:cs="Arial"/>
        <w:noProof/>
        <w:sz w:val="16"/>
        <w:szCs w:val="16"/>
      </w:rPr>
      <w:t>3</w:t>
    </w:r>
    <w:r w:rsidRPr="00933A19">
      <w:rPr>
        <w:rFonts w:ascii="Arial" w:hAnsi="Arial" w:cs="Arial"/>
        <w:sz w:val="16"/>
        <w:szCs w:val="16"/>
      </w:rPr>
      <w:fldChar w:fldCharType="end"/>
    </w:r>
  </w:p>
  <w:p w14:paraId="0A29D44B" w14:textId="77777777" w:rsidR="00E15AD8" w:rsidRDefault="00E15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353EF" w14:textId="77777777" w:rsidR="00E15AD8" w:rsidRDefault="00E15AD8">
      <w:r>
        <w:separator/>
      </w:r>
    </w:p>
  </w:footnote>
  <w:footnote w:type="continuationSeparator" w:id="0">
    <w:p w14:paraId="7A85ECC9" w14:textId="77777777" w:rsidR="00E15AD8" w:rsidRDefault="00E15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CCD"/>
    <w:multiLevelType w:val="hybridMultilevel"/>
    <w:tmpl w:val="CBB0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22AD4"/>
    <w:multiLevelType w:val="hybridMultilevel"/>
    <w:tmpl w:val="6B9A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904A7"/>
    <w:multiLevelType w:val="hybridMultilevel"/>
    <w:tmpl w:val="FF7E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10962"/>
    <w:multiLevelType w:val="hybridMultilevel"/>
    <w:tmpl w:val="7156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245EB"/>
    <w:multiLevelType w:val="hybridMultilevel"/>
    <w:tmpl w:val="3C7CD3C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6BEE571B"/>
    <w:multiLevelType w:val="hybridMultilevel"/>
    <w:tmpl w:val="B870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D24E7"/>
    <w:multiLevelType w:val="hybridMultilevel"/>
    <w:tmpl w:val="DDE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74"/>
    <w:rsid w:val="00022246"/>
    <w:rsid w:val="0003335B"/>
    <w:rsid w:val="00044E0E"/>
    <w:rsid w:val="00052084"/>
    <w:rsid w:val="0005509C"/>
    <w:rsid w:val="0007714C"/>
    <w:rsid w:val="00080E9D"/>
    <w:rsid w:val="000B4415"/>
    <w:rsid w:val="000C411D"/>
    <w:rsid w:val="00103FDE"/>
    <w:rsid w:val="0011150C"/>
    <w:rsid w:val="0012340B"/>
    <w:rsid w:val="001623A6"/>
    <w:rsid w:val="0019490A"/>
    <w:rsid w:val="001B121F"/>
    <w:rsid w:val="001D1571"/>
    <w:rsid w:val="001D3B2B"/>
    <w:rsid w:val="001F4951"/>
    <w:rsid w:val="002117FD"/>
    <w:rsid w:val="00223FC5"/>
    <w:rsid w:val="00243AE4"/>
    <w:rsid w:val="00244B70"/>
    <w:rsid w:val="0027577B"/>
    <w:rsid w:val="00281D54"/>
    <w:rsid w:val="002965E2"/>
    <w:rsid w:val="002A4B6D"/>
    <w:rsid w:val="002C2827"/>
    <w:rsid w:val="002C29BA"/>
    <w:rsid w:val="002E63E2"/>
    <w:rsid w:val="00306B75"/>
    <w:rsid w:val="00321AA6"/>
    <w:rsid w:val="003266FC"/>
    <w:rsid w:val="003433BB"/>
    <w:rsid w:val="00381FEF"/>
    <w:rsid w:val="00383C88"/>
    <w:rsid w:val="003B3FC0"/>
    <w:rsid w:val="003C5AAF"/>
    <w:rsid w:val="003D21E6"/>
    <w:rsid w:val="003D424F"/>
    <w:rsid w:val="003F04B7"/>
    <w:rsid w:val="003F56DF"/>
    <w:rsid w:val="00412215"/>
    <w:rsid w:val="00423F91"/>
    <w:rsid w:val="0043490E"/>
    <w:rsid w:val="00470F04"/>
    <w:rsid w:val="004D26B7"/>
    <w:rsid w:val="005115EA"/>
    <w:rsid w:val="0052265F"/>
    <w:rsid w:val="00525ADF"/>
    <w:rsid w:val="00533422"/>
    <w:rsid w:val="005502BB"/>
    <w:rsid w:val="005564C8"/>
    <w:rsid w:val="005667BE"/>
    <w:rsid w:val="00566A51"/>
    <w:rsid w:val="005719BB"/>
    <w:rsid w:val="0057717C"/>
    <w:rsid w:val="00626856"/>
    <w:rsid w:val="00682D80"/>
    <w:rsid w:val="006B1450"/>
    <w:rsid w:val="006B4B13"/>
    <w:rsid w:val="006B6FCD"/>
    <w:rsid w:val="006C7636"/>
    <w:rsid w:val="006E5F4E"/>
    <w:rsid w:val="006F56EF"/>
    <w:rsid w:val="00721F20"/>
    <w:rsid w:val="0072318B"/>
    <w:rsid w:val="00723B7E"/>
    <w:rsid w:val="00731891"/>
    <w:rsid w:val="00731C20"/>
    <w:rsid w:val="00754DA2"/>
    <w:rsid w:val="00775D60"/>
    <w:rsid w:val="00785D0D"/>
    <w:rsid w:val="007E2FDF"/>
    <w:rsid w:val="007E3C6B"/>
    <w:rsid w:val="008508CA"/>
    <w:rsid w:val="00850FF6"/>
    <w:rsid w:val="00870F43"/>
    <w:rsid w:val="008A60C0"/>
    <w:rsid w:val="008C4FC8"/>
    <w:rsid w:val="008C7EDF"/>
    <w:rsid w:val="00920E8B"/>
    <w:rsid w:val="00926234"/>
    <w:rsid w:val="00956C07"/>
    <w:rsid w:val="009636F9"/>
    <w:rsid w:val="00981D9D"/>
    <w:rsid w:val="009B0FA2"/>
    <w:rsid w:val="009C1B36"/>
    <w:rsid w:val="009D5160"/>
    <w:rsid w:val="009E3BE6"/>
    <w:rsid w:val="00A36274"/>
    <w:rsid w:val="00A408AF"/>
    <w:rsid w:val="00A76A27"/>
    <w:rsid w:val="00A937A9"/>
    <w:rsid w:val="00AB5954"/>
    <w:rsid w:val="00AC6F85"/>
    <w:rsid w:val="00AD74A6"/>
    <w:rsid w:val="00AE5811"/>
    <w:rsid w:val="00B014D1"/>
    <w:rsid w:val="00B049B9"/>
    <w:rsid w:val="00B13528"/>
    <w:rsid w:val="00B34A24"/>
    <w:rsid w:val="00B40EE7"/>
    <w:rsid w:val="00B411E2"/>
    <w:rsid w:val="00B42B01"/>
    <w:rsid w:val="00B4540C"/>
    <w:rsid w:val="00B500BB"/>
    <w:rsid w:val="00B511ED"/>
    <w:rsid w:val="00B52020"/>
    <w:rsid w:val="00B52DB0"/>
    <w:rsid w:val="00B67198"/>
    <w:rsid w:val="00BF2BEF"/>
    <w:rsid w:val="00C43017"/>
    <w:rsid w:val="00C4506D"/>
    <w:rsid w:val="00C656CB"/>
    <w:rsid w:val="00C703A8"/>
    <w:rsid w:val="00CB109C"/>
    <w:rsid w:val="00CB5E6D"/>
    <w:rsid w:val="00CC41B3"/>
    <w:rsid w:val="00CE4AEF"/>
    <w:rsid w:val="00CF14CB"/>
    <w:rsid w:val="00D0075D"/>
    <w:rsid w:val="00D068D2"/>
    <w:rsid w:val="00D54546"/>
    <w:rsid w:val="00D739C6"/>
    <w:rsid w:val="00D92D51"/>
    <w:rsid w:val="00DA6877"/>
    <w:rsid w:val="00DE1C77"/>
    <w:rsid w:val="00DE64D8"/>
    <w:rsid w:val="00E04BAB"/>
    <w:rsid w:val="00E15AD8"/>
    <w:rsid w:val="00E5523D"/>
    <w:rsid w:val="00E74743"/>
    <w:rsid w:val="00E83AA2"/>
    <w:rsid w:val="00E94232"/>
    <w:rsid w:val="00EC6C71"/>
    <w:rsid w:val="00ED0211"/>
    <w:rsid w:val="00EF0039"/>
    <w:rsid w:val="00F36583"/>
    <w:rsid w:val="00F3719B"/>
    <w:rsid w:val="00F63387"/>
    <w:rsid w:val="00F64CCC"/>
    <w:rsid w:val="00F711DD"/>
    <w:rsid w:val="00F803B4"/>
    <w:rsid w:val="00FA1B4F"/>
    <w:rsid w:val="00FB1E48"/>
    <w:rsid w:val="00FB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7161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6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274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362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74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757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5D6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A6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4D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DA2"/>
    <w:rPr>
      <w:sz w:val="24"/>
      <w:szCs w:val="24"/>
      <w:lang w:val="en-US" w:eastAsia="en-US"/>
    </w:rPr>
  </w:style>
  <w:style w:type="character" w:customStyle="1" w:styleId="rwrro">
    <w:name w:val="rwrro"/>
    <w:basedOn w:val="DefaultParagraphFont"/>
    <w:rsid w:val="0005509C"/>
    <w:rPr>
      <w:strike w:val="0"/>
      <w:dstrike w:val="0"/>
      <w:color w:val="3F52B8"/>
      <w:u w:val="none"/>
      <w:effect w:val="none"/>
    </w:rPr>
  </w:style>
  <w:style w:type="paragraph" w:styleId="Revision">
    <w:name w:val="Revision"/>
    <w:hidden/>
    <w:uiPriority w:val="99"/>
    <w:semiHidden/>
    <w:rsid w:val="00AD74A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6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274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362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74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757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5D6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A6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4D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DA2"/>
    <w:rPr>
      <w:sz w:val="24"/>
      <w:szCs w:val="24"/>
      <w:lang w:val="en-US" w:eastAsia="en-US"/>
    </w:rPr>
  </w:style>
  <w:style w:type="character" w:customStyle="1" w:styleId="rwrro">
    <w:name w:val="rwrro"/>
    <w:basedOn w:val="DefaultParagraphFont"/>
    <w:rsid w:val="0005509C"/>
    <w:rPr>
      <w:strike w:val="0"/>
      <w:dstrike w:val="0"/>
      <w:color w:val="3F52B8"/>
      <w:u w:val="none"/>
      <w:effect w:val="none"/>
    </w:rPr>
  </w:style>
  <w:style w:type="paragraph" w:styleId="Revision">
    <w:name w:val="Revision"/>
    <w:hidden/>
    <w:uiPriority w:val="99"/>
    <w:semiHidden/>
    <w:rsid w:val="00AD74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pembinatrails.ca/owa/?ae=Item&amp;t=IPM.Note&amp;a=New&amp;to=kovachik%40mymts.net&amp;nm=kovachik%40mymts.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aps.google.ca/maps?client=safari&amp;oe=UTF-8&amp;ie=UTF-8&amp;q=grand+beach+provincial+park&amp;fb=1&amp;gl=ca&amp;hq=grand+beach+provincial+park&amp;hnear=grand+beach+provincial+park&amp;cid=12638137975033360312&amp;ei=-q2aUtqqMcX2oATMyIHADA&amp;ved=0CKwBEPw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croe@pembinatrails.c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wntownnordic.blogspot.ca" TargetMode="External"/><Relationship Id="rId20" Type="http://schemas.openxmlformats.org/officeDocument/2006/relationships/hyperlink" Target="http://www.gov.mb.ca/conservation/parks/pdf/park_maps/grand_beach/grand_beach_map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zone4.c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drivernordic.ca" TargetMode="External"/><Relationship Id="rId23" Type="http://schemas.openxmlformats.org/officeDocument/2006/relationships/hyperlink" Target="http://www.gov.mb.ca/conservation/parks/pdf/maps/2011_12_winter_maps/winter_grand_beach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pembinatrails.ca/owa/?ae=Item&amp;t=IPM.Note&amp;a=New&amp;to=marcteillet%40shaw.ca&amp;nm=marcteillet%40shaw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new.zone4.ca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2753DB-C30A-4D8E-9D96-449232EC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Chris Roe</cp:lastModifiedBy>
  <cp:revision>3</cp:revision>
  <dcterms:created xsi:type="dcterms:W3CDTF">2013-12-09T18:10:00Z</dcterms:created>
  <dcterms:modified xsi:type="dcterms:W3CDTF">2013-12-09T18:45:00Z</dcterms:modified>
</cp:coreProperties>
</file>